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  <w:t>（1-</w:t>
      </w:r>
      <w:r>
        <w:rPr>
          <w:rFonts w:hint="default" w:ascii="楷体_GB2312" w:hAnsi="宋体" w:eastAsia="楷体_GB2312"/>
          <w:b/>
          <w:color w:val="000000"/>
          <w:sz w:val="32"/>
          <w:szCs w:val="32"/>
          <w:highlight w:val="none"/>
          <w:lang w:eastAsia="zh-CN"/>
        </w:rPr>
        <w:t>8</w:t>
      </w: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  <w:t>月）</w:t>
      </w:r>
    </w:p>
    <w:p>
      <w:pPr>
        <w:pStyle w:val="9"/>
        <w:rPr>
          <w:rFonts w:hint="eastAsia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一、商务运行总体情况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月，全市进出口总额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2396.3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亿元，同比增长（下同）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31.9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%。其中出口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1762.3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29.1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%；进口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634.0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亿元，增长40.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24.84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4.85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美元，下降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73.7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  <w:rPrChange w:id="0" w:author="user" w:date="2021-09-29T14:03:50Z">
            <w:rPr>
              <w:rFonts w:hint="eastAsia" w:ascii="仿宋_GB2312" w:eastAsia="仿宋_GB2312"/>
              <w:b/>
              <w:bCs/>
              <w:color w:val="auto"/>
              <w:sz w:val="32"/>
              <w:szCs w:val="32"/>
              <w:highlight w:val="none"/>
              <w:lang w:val="en-US" w:eastAsia="zh-CN"/>
            </w:rPr>
          </w:rPrChange>
        </w:rPr>
        <w:t>外贸增速快于全省。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据海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关数据，1-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1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8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月，进出口、出口、进口总值均列全省第4位，进出口、出口、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2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增速分列全省第5、4、6位。全市进出口增速高于全省(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3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23.9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%)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4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8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个百分点，出口增速高于全省(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5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20.4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%)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6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8.7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个百分点，占全国出口份额12.9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  <w:rPrChange w:id="7" w:author="user" w:date="2021-09-29T14:03:50Z">
            <w:rPr>
              <w:rFonts w:hint="default" w:ascii="仿宋_GB2312" w:eastAsia="仿宋_GB2312" w:cs="Times New Roman"/>
              <w:color w:val="auto"/>
              <w:sz w:val="32"/>
              <w:szCs w:val="32"/>
              <w:highlight w:val="none"/>
              <w:lang w:eastAsia="zh-CN"/>
            </w:rPr>
          </w:rPrChange>
        </w:rPr>
        <w:t>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‰，较2020年同期提高0.63个千分点。 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ind w:firstLine="645"/>
        <w:rPr>
          <w:rFonts w:ascii="仿宋_GB2312" w:eastAsia="仿宋_GB2312"/>
          <w:color w:val="0000FF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1.高技术产业快速增长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。全市高技术产业实际利用外资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94.5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占比达到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47.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ins w:id="8" w:author="user" w:date="2021-09-29T14:04:0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t>、</w:t>
        </w:r>
      </w:ins>
      <w:ins w:id="9" w:author="user" w:date="2021-09-29T14:04:06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t>高于</w:t>
        </w:r>
      </w:ins>
      <w:ins w:id="10" w:author="user" w:date="2021-09-29T14:04:07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t>去年</w:t>
        </w:r>
      </w:ins>
      <w:ins w:id="11" w:author="user" w:date="2021-09-29T14:04:10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t>1</w:t>
        </w:r>
      </w:ins>
      <w:ins w:id="12" w:author="user" w:date="2021-09-29T14:04:11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t>0</w:t>
        </w:r>
      </w:ins>
      <w:ins w:id="13" w:author="user" w:date="2021-09-29T14:04:12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t>个</w:t>
        </w:r>
      </w:ins>
      <w:ins w:id="14" w:author="user" w:date="2021-09-29T14:04:16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t>百分</w:t>
        </w:r>
      </w:ins>
      <w:ins w:id="15" w:author="user" w:date="2021-09-29T14:04:18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t>点</w:t>
        </w:r>
      </w:ins>
      <w:ins w:id="16" w:author="user" w:date="2021-09-29T14:04:19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t>以上</w:t>
        </w:r>
      </w:ins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海盐、海宁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、平湖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占比均超过60%。</w:t>
      </w:r>
    </w:p>
    <w:p>
      <w:pPr>
        <w:pStyle w:val="9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.招大引强成效明显。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全市共引进总投资（增资）超亿美元产业项目51个、世界500强项目25个，数量均高于去年同期。</w:t>
      </w:r>
    </w:p>
    <w:p>
      <w:pPr>
        <w:keepNext w:val="0"/>
        <w:keepLines w:val="0"/>
        <w:widowControl/>
        <w:suppressLineNumbers w:val="0"/>
        <w:ind w:firstLine="642" w:firstLineChars="200"/>
        <w:jc w:val="both"/>
        <w:rPr>
          <w:rFonts w:hint="default" w:ascii="仿宋_GB2312" w:hAnsi="仿宋" w:eastAsia="仿宋_GB2312" w:cs="Times New Roman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3.投资来源地更显多样。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  <w:lang w:eastAsia="zh-CN"/>
        </w:rPr>
        <w:t>来自新加坡、荷兰的投资已分别跃升至我市投资来源地的第二、第三位</w:t>
      </w:r>
      <w:r>
        <w:rPr>
          <w:rFonts w:hint="default" w:ascii="仿宋_GB2312" w:hAnsi="仿宋" w:eastAsia="仿宋_GB2312" w:cs="Times New Roman"/>
          <w:color w:val="000000"/>
          <w:spacing w:val="-6"/>
          <w:sz w:val="32"/>
          <w:szCs w:val="32"/>
          <w:lang w:eastAsia="zh-CN"/>
        </w:rPr>
        <w:t>。其中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  <w:lang w:val="en-US" w:eastAsia="zh-CN"/>
        </w:rPr>
        <w:t>来源于新加坡的实际利用外资为</w:t>
      </w:r>
      <w:del w:id="17" w:author="user" w:date="2021-09-29T14:04:56Z">
        <w:r>
          <w:rPr>
            <w:rFonts w:hint="default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delText>14305万</w:delText>
        </w:r>
      </w:del>
      <w:ins w:id="18" w:author="user" w:date="2021-09-29T14:04:56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t>1.4</w:t>
        </w:r>
      </w:ins>
      <w:ins w:id="19" w:author="user" w:date="2021-09-29T14:04:58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t>3</w:t>
        </w:r>
      </w:ins>
      <w:ins w:id="20" w:author="user" w:date="2021-09-29T14:05:01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t>亿</w:t>
        </w:r>
      </w:ins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  <w:lang w:val="en-US" w:eastAsia="zh-CN"/>
        </w:rPr>
        <w:t>美元，占比5.76%，增长8.2%；来源荷兰的实际利用外资</w:t>
      </w:r>
      <w:del w:id="21" w:author="user" w:date="2021-09-29T14:05:04Z">
        <w:r>
          <w:rPr>
            <w:rFonts w:hint="default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delText>13155</w:delText>
        </w:r>
      </w:del>
      <w:ins w:id="22" w:author="user" w:date="2021-09-29T14:05:04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t>1</w:t>
        </w:r>
      </w:ins>
      <w:ins w:id="23" w:author="user" w:date="2021-09-29T14:05:05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t>.32</w:t>
        </w:r>
      </w:ins>
      <w:ins w:id="24" w:author="user" w:date="2021-09-29T14:05:07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t>亿</w:t>
        </w:r>
      </w:ins>
      <w:del w:id="25" w:author="user" w:date="2021-09-29T14:05:09Z">
        <w:r>
          <w:rPr>
            <w:rFonts w:hint="eastAsia" w:ascii="仿宋_GB2312" w:hAnsi="仿宋" w:eastAsia="仿宋_GB2312" w:cs="Times New Roman"/>
            <w:color w:val="000000"/>
            <w:spacing w:val="-6"/>
            <w:sz w:val="32"/>
            <w:szCs w:val="32"/>
            <w:lang w:val="en-US" w:eastAsia="zh-CN"/>
          </w:rPr>
          <w:delText>万</w:delText>
        </w:r>
      </w:del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  <w:lang w:val="en-US" w:eastAsia="zh-CN"/>
        </w:rPr>
        <w:t>美元，占比5.3%，增长388.</w:t>
      </w:r>
      <w:r>
        <w:rPr>
          <w:rFonts w:hint="default" w:ascii="仿宋_GB2312" w:hAnsi="仿宋" w:eastAsia="仿宋_GB2312" w:cs="Times New Roman"/>
          <w:color w:val="000000"/>
          <w:spacing w:val="-6"/>
          <w:sz w:val="32"/>
          <w:szCs w:val="32"/>
          <w:lang w:eastAsia="zh-CN"/>
        </w:rPr>
        <w:t>5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  <w:lang w:val="en-US" w:eastAsia="zh-CN"/>
        </w:rPr>
        <w:t>%</w:t>
      </w:r>
      <w:r>
        <w:rPr>
          <w:rFonts w:hint="default" w:ascii="仿宋_GB2312" w:hAnsi="仿宋" w:eastAsia="仿宋_GB2312" w:cs="Times New Roman"/>
          <w:color w:val="000000"/>
          <w:spacing w:val="-6"/>
          <w:sz w:val="32"/>
          <w:szCs w:val="32"/>
          <w:lang w:eastAsia="zh-CN"/>
        </w:rPr>
        <w:t>。</w:t>
      </w:r>
    </w:p>
    <w:p>
      <w:pPr>
        <w:pStyle w:val="9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.利用外资结构进一步优化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全市制造业实际利用外资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9.40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亿美元，占全市总额的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37.8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2.63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%。服务业利用外资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15.3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占全市总额的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61.4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46.6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中商务服务业实际利用外资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3.89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53.7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%；科技推广和应用服务业实际利用外资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3.09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127.8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2" w:firstLineChars="200"/>
        <w:jc w:val="both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pPrChange w:id="26" w:author="user" w:date="2021-09-29T14:05:29Z">
          <w:pPr>
            <w:pStyle w:val="15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ind w:leftChars="0" w:firstLine="642" w:firstLineChars="200"/>
            <w:jc w:val="left"/>
            <w:textAlignment w:val="auto"/>
          </w:pPr>
        </w:pPrChange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1.投资行业和投资方式呈现多元化。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从投资行业看，涉及采矿业、制造业、电力供应业、科学研究和技术服务业等7大类。其中采矿业对外直接投资备案额2.56亿美元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占比52.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%；制造业对外直接投资备案额1.64亿美元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占比33.9%。从投资方式看，新设企业（机构）31个，投资额1.29亿美元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占比26.6%；并购项目14个，投资额3.08亿美元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占比63.6%；增资项目14个，投资额4746万美元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占比9.8%。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 xml:space="preserve">  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18" w:firstLineChars="200"/>
        <w:jc w:val="both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2.大项目支撑作用明显。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全市对外直接投资备案额在1000万美元以上的项目10个，对外直接投资备案额3.69亿美元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占比76%；其中3000万美元以上的项目6个，对外直接投资备案额3.06亿美元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占比63.1%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5000万美元以上的项目3个，对外直接投资备案额2亿美元，占比41.2%。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18" w:firstLineChars="200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3.“一带一路”沿线国家投资占比较高。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全市在“一带一路”沿线国家（含港澳台地区）投资项目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31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个，占总项目数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52.5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%</w:t>
      </w:r>
      <w:del w:id="27" w:author="user" w:date="2021-09-29T14:54:21Z">
        <w:r>
          <w:rPr>
            <w:rFonts w:hint="default" w:ascii="仿宋_GB2312" w:hAnsi="Calibri" w:eastAsia="仿宋_GB2312" w:cs="Times New Roman"/>
            <w:snapToGrid w:val="0"/>
            <w:spacing w:val="-6"/>
            <w:kern w:val="0"/>
            <w:sz w:val="32"/>
            <w:szCs w:val="32"/>
            <w:highlight w:val="none"/>
            <w:lang w:eastAsia="zh-CN" w:bidi="ar-SA"/>
          </w:rPr>
          <w:delText>；</w:delText>
        </w:r>
      </w:del>
      <w:ins w:id="28" w:author="user" w:date="2021-09-29T14:54:21Z">
        <w:r>
          <w:rPr>
            <w:rFonts w:hint="default" w:ascii="仿宋_GB2312" w:hAnsi="Calibri" w:eastAsia="仿宋_GB2312" w:cs="Times New Roman"/>
            <w:snapToGrid w:val="0"/>
            <w:spacing w:val="-6"/>
            <w:kern w:val="0"/>
            <w:sz w:val="32"/>
            <w:szCs w:val="32"/>
            <w:highlight w:val="none"/>
            <w:lang w:eastAsia="zh-CN" w:bidi="ar-SA"/>
          </w:rPr>
          <w:t>，</w:t>
        </w:r>
      </w:ins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对外直接投资额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3.32亿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美元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66.5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%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对外直接投资额</w:t>
      </w:r>
      <w:r>
        <w:rPr>
          <w:rFonts w:hint="eastAsia" w:ascii="仿宋_GB2312" w:hAnsi="仿宋_GB2312" w:eastAsia="仿宋_GB2312" w:cs="仿宋_GB2312"/>
          <w:sz w:val="32"/>
          <w:szCs w:val="32"/>
        </w:rPr>
        <w:t>居前三的国家（地区）分别是印度尼西亚、中国香港、泰国。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18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.限上消费品市场</w:t>
      </w: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保持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全市限上消费品零售额总额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401.1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17.5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%。分地区来看，嘉善县、平湖市增速靠前，增长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37.0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28.4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%；分行业来看，汽车类限上零售额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169.4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20.7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%，占全市限上消费品零售总额的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42.2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生活必需品市场供应稳定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全市重点监测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家零售企业累计实现商品销售额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142.2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10.0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%；8家批发企业累计实现商品销售额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189.5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10.9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主要生活必需品市场供应稳定。百货（超市）销售总体向好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限上百货（超市）销售总额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69.0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11.6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批发和零售业、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住宿和餐饮业稳步恢复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限上批发和零售业销售额3138.8亿元，增长45.6%，其中限上批发业销售额增长50.9%,限上零售业销售额增长19.4%；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限上住宿和餐饮业实现营业额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34.3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33.5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%。其中限上住宿业营业额增长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39.6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限上餐饮业营业额增长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30.1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%。 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额稳步增长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全市实现网络零售额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987.0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亿元，列全省第5位，增长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%。全市居民网络消费额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575.7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1.离岸外包执行额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稳步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增长。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亿美元，增长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%。离岸外包执行额居前三的分别是嘉善县、秀洲区、南湖区。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嘉善县继续保持着良好增长态势，增长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，嘉兴港区与海盐县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增长68.7%和60.6%，在各区县中表现突出。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全市企业承接“一带一路”沿线国家和地区离岸外包执行额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3185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万美元，增长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18.7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%；承接中国香港和美国离岸外包执行额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亿美元，占全市离岸</w:t>
      </w:r>
      <w:ins w:id="29" w:author="user" w:date="2021-09-29T14:58:02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t>外包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执行</w:t>
      </w:r>
      <w:del w:id="30" w:author="user" w:date="2021-09-29T14:58:04Z">
        <w:bookmarkStart w:id="0" w:name="_GoBack"/>
        <w:bookmarkEnd w:id="0"/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>金</w:delText>
        </w:r>
      </w:del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额的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59.8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17.11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亿元，占全市合同执行总额的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89.8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%；信息技术外包和业务流程外包合同执行额占比较小，分别占总量的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Noto Sans CJK SC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7"/>
    <w:rsid w:val="00002E18"/>
    <w:rsid w:val="00003EA0"/>
    <w:rsid w:val="00006BB6"/>
    <w:rsid w:val="00006C9D"/>
    <w:rsid w:val="00006F9C"/>
    <w:rsid w:val="00007167"/>
    <w:rsid w:val="00010932"/>
    <w:rsid w:val="00011E84"/>
    <w:rsid w:val="00012FC3"/>
    <w:rsid w:val="00014483"/>
    <w:rsid w:val="000145F1"/>
    <w:rsid w:val="00016BFE"/>
    <w:rsid w:val="000177C1"/>
    <w:rsid w:val="00020857"/>
    <w:rsid w:val="00022094"/>
    <w:rsid w:val="00024622"/>
    <w:rsid w:val="00026818"/>
    <w:rsid w:val="00033470"/>
    <w:rsid w:val="00034D8A"/>
    <w:rsid w:val="00036AA7"/>
    <w:rsid w:val="00036FA3"/>
    <w:rsid w:val="000370CC"/>
    <w:rsid w:val="00040AFB"/>
    <w:rsid w:val="00042C08"/>
    <w:rsid w:val="00042E63"/>
    <w:rsid w:val="00044435"/>
    <w:rsid w:val="00045048"/>
    <w:rsid w:val="000464ED"/>
    <w:rsid w:val="000466D8"/>
    <w:rsid w:val="00047301"/>
    <w:rsid w:val="00050BC2"/>
    <w:rsid w:val="00052D19"/>
    <w:rsid w:val="00056180"/>
    <w:rsid w:val="0005675F"/>
    <w:rsid w:val="00061807"/>
    <w:rsid w:val="0006327C"/>
    <w:rsid w:val="0006408C"/>
    <w:rsid w:val="000655CF"/>
    <w:rsid w:val="00066F89"/>
    <w:rsid w:val="00070471"/>
    <w:rsid w:val="000726F9"/>
    <w:rsid w:val="000729C6"/>
    <w:rsid w:val="00076072"/>
    <w:rsid w:val="000823F5"/>
    <w:rsid w:val="00082B5E"/>
    <w:rsid w:val="0008302A"/>
    <w:rsid w:val="00084185"/>
    <w:rsid w:val="00085361"/>
    <w:rsid w:val="0008778C"/>
    <w:rsid w:val="00090998"/>
    <w:rsid w:val="00091556"/>
    <w:rsid w:val="00093946"/>
    <w:rsid w:val="00094328"/>
    <w:rsid w:val="00094EB7"/>
    <w:rsid w:val="00095697"/>
    <w:rsid w:val="00097C1E"/>
    <w:rsid w:val="000A018B"/>
    <w:rsid w:val="000A0246"/>
    <w:rsid w:val="000A0487"/>
    <w:rsid w:val="000A3CF1"/>
    <w:rsid w:val="000A3DD4"/>
    <w:rsid w:val="000A51AC"/>
    <w:rsid w:val="000A6455"/>
    <w:rsid w:val="000A6ABA"/>
    <w:rsid w:val="000B0E1F"/>
    <w:rsid w:val="000B339E"/>
    <w:rsid w:val="000B468A"/>
    <w:rsid w:val="000B4DDD"/>
    <w:rsid w:val="000B6BBD"/>
    <w:rsid w:val="000C119E"/>
    <w:rsid w:val="000C22BE"/>
    <w:rsid w:val="000C2622"/>
    <w:rsid w:val="000C3E5F"/>
    <w:rsid w:val="000C69EC"/>
    <w:rsid w:val="000C7ED6"/>
    <w:rsid w:val="000D1CE1"/>
    <w:rsid w:val="000D4159"/>
    <w:rsid w:val="000D4A20"/>
    <w:rsid w:val="000D5746"/>
    <w:rsid w:val="000D6CAB"/>
    <w:rsid w:val="000E3948"/>
    <w:rsid w:val="000E595A"/>
    <w:rsid w:val="000E6A49"/>
    <w:rsid w:val="000F3D4C"/>
    <w:rsid w:val="000F5AF1"/>
    <w:rsid w:val="000F63A0"/>
    <w:rsid w:val="000F6FD3"/>
    <w:rsid w:val="000F72EE"/>
    <w:rsid w:val="00100C4B"/>
    <w:rsid w:val="00101AC2"/>
    <w:rsid w:val="00102091"/>
    <w:rsid w:val="001035F1"/>
    <w:rsid w:val="00103E6D"/>
    <w:rsid w:val="001055C3"/>
    <w:rsid w:val="00110C6A"/>
    <w:rsid w:val="00111882"/>
    <w:rsid w:val="00111A5D"/>
    <w:rsid w:val="001150A8"/>
    <w:rsid w:val="001154B0"/>
    <w:rsid w:val="001169DB"/>
    <w:rsid w:val="00116B13"/>
    <w:rsid w:val="00120406"/>
    <w:rsid w:val="00120896"/>
    <w:rsid w:val="00122758"/>
    <w:rsid w:val="001230D5"/>
    <w:rsid w:val="001255DD"/>
    <w:rsid w:val="00125CF5"/>
    <w:rsid w:val="00127F3B"/>
    <w:rsid w:val="00130E85"/>
    <w:rsid w:val="00132B74"/>
    <w:rsid w:val="001402B1"/>
    <w:rsid w:val="00141EC5"/>
    <w:rsid w:val="00143F2B"/>
    <w:rsid w:val="001450BB"/>
    <w:rsid w:val="001459E9"/>
    <w:rsid w:val="00145CDE"/>
    <w:rsid w:val="00150F91"/>
    <w:rsid w:val="00151AAA"/>
    <w:rsid w:val="001535E3"/>
    <w:rsid w:val="001544FE"/>
    <w:rsid w:val="00156047"/>
    <w:rsid w:val="00161B0B"/>
    <w:rsid w:val="00164D9C"/>
    <w:rsid w:val="00164F55"/>
    <w:rsid w:val="00165909"/>
    <w:rsid w:val="00167ABE"/>
    <w:rsid w:val="0017024D"/>
    <w:rsid w:val="0017073A"/>
    <w:rsid w:val="00171279"/>
    <w:rsid w:val="0017177E"/>
    <w:rsid w:val="001717F7"/>
    <w:rsid w:val="001734CB"/>
    <w:rsid w:val="0017507D"/>
    <w:rsid w:val="001775E2"/>
    <w:rsid w:val="0018015C"/>
    <w:rsid w:val="00180724"/>
    <w:rsid w:val="00181035"/>
    <w:rsid w:val="00182B0B"/>
    <w:rsid w:val="00183582"/>
    <w:rsid w:val="00184C2C"/>
    <w:rsid w:val="00186B3B"/>
    <w:rsid w:val="00187FB2"/>
    <w:rsid w:val="0019091F"/>
    <w:rsid w:val="00191BB4"/>
    <w:rsid w:val="001927A6"/>
    <w:rsid w:val="00192F44"/>
    <w:rsid w:val="001948E9"/>
    <w:rsid w:val="00197EDD"/>
    <w:rsid w:val="001A077B"/>
    <w:rsid w:val="001A0CD9"/>
    <w:rsid w:val="001A0D73"/>
    <w:rsid w:val="001A1D25"/>
    <w:rsid w:val="001A2D60"/>
    <w:rsid w:val="001A36C2"/>
    <w:rsid w:val="001A3915"/>
    <w:rsid w:val="001A4AA4"/>
    <w:rsid w:val="001A51F7"/>
    <w:rsid w:val="001A6899"/>
    <w:rsid w:val="001A6A91"/>
    <w:rsid w:val="001B05C4"/>
    <w:rsid w:val="001B06FF"/>
    <w:rsid w:val="001B18EE"/>
    <w:rsid w:val="001B2221"/>
    <w:rsid w:val="001B2AA3"/>
    <w:rsid w:val="001B46DF"/>
    <w:rsid w:val="001B67AC"/>
    <w:rsid w:val="001B7806"/>
    <w:rsid w:val="001C030A"/>
    <w:rsid w:val="001C0B0A"/>
    <w:rsid w:val="001C0B39"/>
    <w:rsid w:val="001C1FBE"/>
    <w:rsid w:val="001C2EEC"/>
    <w:rsid w:val="001C2FF1"/>
    <w:rsid w:val="001C34C6"/>
    <w:rsid w:val="001C49AF"/>
    <w:rsid w:val="001C767C"/>
    <w:rsid w:val="001D25A3"/>
    <w:rsid w:val="001D2906"/>
    <w:rsid w:val="001D3DA7"/>
    <w:rsid w:val="001D5117"/>
    <w:rsid w:val="001D54F6"/>
    <w:rsid w:val="001D5A6B"/>
    <w:rsid w:val="001D69D6"/>
    <w:rsid w:val="001E0F14"/>
    <w:rsid w:val="001E142D"/>
    <w:rsid w:val="001E1DD7"/>
    <w:rsid w:val="001E561E"/>
    <w:rsid w:val="001E5DEC"/>
    <w:rsid w:val="001E654F"/>
    <w:rsid w:val="001E6A13"/>
    <w:rsid w:val="001F16AE"/>
    <w:rsid w:val="001F3453"/>
    <w:rsid w:val="001F55EC"/>
    <w:rsid w:val="001F6530"/>
    <w:rsid w:val="001F7C1C"/>
    <w:rsid w:val="002004D6"/>
    <w:rsid w:val="00200790"/>
    <w:rsid w:val="00200A96"/>
    <w:rsid w:val="00201D7D"/>
    <w:rsid w:val="0020513D"/>
    <w:rsid w:val="00205875"/>
    <w:rsid w:val="0021001F"/>
    <w:rsid w:val="00211771"/>
    <w:rsid w:val="0021655F"/>
    <w:rsid w:val="002176C6"/>
    <w:rsid w:val="00220836"/>
    <w:rsid w:val="00223BE1"/>
    <w:rsid w:val="002245D1"/>
    <w:rsid w:val="00226D3B"/>
    <w:rsid w:val="0023003C"/>
    <w:rsid w:val="00230BC9"/>
    <w:rsid w:val="0023163F"/>
    <w:rsid w:val="00231C08"/>
    <w:rsid w:val="00231C2E"/>
    <w:rsid w:val="00231F18"/>
    <w:rsid w:val="0023244F"/>
    <w:rsid w:val="00232C38"/>
    <w:rsid w:val="00232C68"/>
    <w:rsid w:val="00234B8E"/>
    <w:rsid w:val="00240F7B"/>
    <w:rsid w:val="00242A4E"/>
    <w:rsid w:val="002443FD"/>
    <w:rsid w:val="0024460C"/>
    <w:rsid w:val="00245938"/>
    <w:rsid w:val="0024691F"/>
    <w:rsid w:val="00247C5D"/>
    <w:rsid w:val="0025086E"/>
    <w:rsid w:val="00250B51"/>
    <w:rsid w:val="002524F8"/>
    <w:rsid w:val="00252C87"/>
    <w:rsid w:val="00255348"/>
    <w:rsid w:val="0025584F"/>
    <w:rsid w:val="0025729D"/>
    <w:rsid w:val="00261632"/>
    <w:rsid w:val="00261AC9"/>
    <w:rsid w:val="00263127"/>
    <w:rsid w:val="00263A60"/>
    <w:rsid w:val="00265C78"/>
    <w:rsid w:val="00273179"/>
    <w:rsid w:val="00275713"/>
    <w:rsid w:val="00275F77"/>
    <w:rsid w:val="002760D5"/>
    <w:rsid w:val="002773F1"/>
    <w:rsid w:val="00281334"/>
    <w:rsid w:val="00283A52"/>
    <w:rsid w:val="00287C6C"/>
    <w:rsid w:val="00292C54"/>
    <w:rsid w:val="00292D0E"/>
    <w:rsid w:val="00294D3A"/>
    <w:rsid w:val="00295FEE"/>
    <w:rsid w:val="002975F1"/>
    <w:rsid w:val="002A016A"/>
    <w:rsid w:val="002A3105"/>
    <w:rsid w:val="002A37C1"/>
    <w:rsid w:val="002A595C"/>
    <w:rsid w:val="002A5F58"/>
    <w:rsid w:val="002A6462"/>
    <w:rsid w:val="002A7E69"/>
    <w:rsid w:val="002B19FC"/>
    <w:rsid w:val="002B3E1E"/>
    <w:rsid w:val="002B67D8"/>
    <w:rsid w:val="002C0E1D"/>
    <w:rsid w:val="002C30EA"/>
    <w:rsid w:val="002C4732"/>
    <w:rsid w:val="002C6CBC"/>
    <w:rsid w:val="002D3A47"/>
    <w:rsid w:val="002D4DC2"/>
    <w:rsid w:val="002D6B70"/>
    <w:rsid w:val="002D73BC"/>
    <w:rsid w:val="002D762E"/>
    <w:rsid w:val="002E226E"/>
    <w:rsid w:val="002E2AF8"/>
    <w:rsid w:val="002E2D33"/>
    <w:rsid w:val="002E4EAC"/>
    <w:rsid w:val="002E5BF4"/>
    <w:rsid w:val="002E5F4A"/>
    <w:rsid w:val="002E7BC0"/>
    <w:rsid w:val="002F0241"/>
    <w:rsid w:val="002F0D8D"/>
    <w:rsid w:val="002F11F4"/>
    <w:rsid w:val="002F2253"/>
    <w:rsid w:val="002F3401"/>
    <w:rsid w:val="002F6251"/>
    <w:rsid w:val="002F7310"/>
    <w:rsid w:val="002F7F86"/>
    <w:rsid w:val="00300242"/>
    <w:rsid w:val="00302292"/>
    <w:rsid w:val="00302758"/>
    <w:rsid w:val="00302B2C"/>
    <w:rsid w:val="00303748"/>
    <w:rsid w:val="003041F8"/>
    <w:rsid w:val="00304B40"/>
    <w:rsid w:val="00304D97"/>
    <w:rsid w:val="00304D9D"/>
    <w:rsid w:val="00306455"/>
    <w:rsid w:val="00306A2F"/>
    <w:rsid w:val="0030736E"/>
    <w:rsid w:val="00307AFC"/>
    <w:rsid w:val="0031192E"/>
    <w:rsid w:val="00312C5D"/>
    <w:rsid w:val="00314771"/>
    <w:rsid w:val="0031542D"/>
    <w:rsid w:val="00315723"/>
    <w:rsid w:val="0031665C"/>
    <w:rsid w:val="003176BA"/>
    <w:rsid w:val="003201C4"/>
    <w:rsid w:val="003204F9"/>
    <w:rsid w:val="003219BD"/>
    <w:rsid w:val="00322910"/>
    <w:rsid w:val="00324AAF"/>
    <w:rsid w:val="00325DE3"/>
    <w:rsid w:val="00325DFE"/>
    <w:rsid w:val="00326949"/>
    <w:rsid w:val="003306D3"/>
    <w:rsid w:val="003310B2"/>
    <w:rsid w:val="00331274"/>
    <w:rsid w:val="0033158D"/>
    <w:rsid w:val="00335767"/>
    <w:rsid w:val="00336718"/>
    <w:rsid w:val="00341F28"/>
    <w:rsid w:val="00343A35"/>
    <w:rsid w:val="00351335"/>
    <w:rsid w:val="00353A51"/>
    <w:rsid w:val="003545E2"/>
    <w:rsid w:val="0035490F"/>
    <w:rsid w:val="00354C5C"/>
    <w:rsid w:val="00361462"/>
    <w:rsid w:val="00361A68"/>
    <w:rsid w:val="00362CB3"/>
    <w:rsid w:val="003642EF"/>
    <w:rsid w:val="003662CA"/>
    <w:rsid w:val="00370AE5"/>
    <w:rsid w:val="00371311"/>
    <w:rsid w:val="00371DFC"/>
    <w:rsid w:val="00372E0A"/>
    <w:rsid w:val="00374A1D"/>
    <w:rsid w:val="00375823"/>
    <w:rsid w:val="00376735"/>
    <w:rsid w:val="0037769E"/>
    <w:rsid w:val="0037770F"/>
    <w:rsid w:val="00382CC6"/>
    <w:rsid w:val="00384F61"/>
    <w:rsid w:val="00392BDC"/>
    <w:rsid w:val="00394617"/>
    <w:rsid w:val="00394A7C"/>
    <w:rsid w:val="0039546D"/>
    <w:rsid w:val="0039580D"/>
    <w:rsid w:val="00397A9D"/>
    <w:rsid w:val="003A3236"/>
    <w:rsid w:val="003A4DDF"/>
    <w:rsid w:val="003A7A60"/>
    <w:rsid w:val="003A7AA2"/>
    <w:rsid w:val="003B0F8F"/>
    <w:rsid w:val="003B2FEB"/>
    <w:rsid w:val="003C0187"/>
    <w:rsid w:val="003C189D"/>
    <w:rsid w:val="003C2527"/>
    <w:rsid w:val="003C50FB"/>
    <w:rsid w:val="003D04CC"/>
    <w:rsid w:val="003D0C03"/>
    <w:rsid w:val="003D0C72"/>
    <w:rsid w:val="003D16FD"/>
    <w:rsid w:val="003D3919"/>
    <w:rsid w:val="003D5F36"/>
    <w:rsid w:val="003D6EC7"/>
    <w:rsid w:val="003D713F"/>
    <w:rsid w:val="003E23AD"/>
    <w:rsid w:val="003E3A6E"/>
    <w:rsid w:val="003E574F"/>
    <w:rsid w:val="003E7012"/>
    <w:rsid w:val="003F051A"/>
    <w:rsid w:val="003F0B24"/>
    <w:rsid w:val="003F5532"/>
    <w:rsid w:val="003F6C97"/>
    <w:rsid w:val="003F780A"/>
    <w:rsid w:val="004010DE"/>
    <w:rsid w:val="004013E3"/>
    <w:rsid w:val="0040306D"/>
    <w:rsid w:val="00405269"/>
    <w:rsid w:val="00405505"/>
    <w:rsid w:val="00405848"/>
    <w:rsid w:val="00410A94"/>
    <w:rsid w:val="00410B26"/>
    <w:rsid w:val="00411483"/>
    <w:rsid w:val="00412046"/>
    <w:rsid w:val="00412211"/>
    <w:rsid w:val="004138B5"/>
    <w:rsid w:val="00415413"/>
    <w:rsid w:val="00417C4A"/>
    <w:rsid w:val="0042174A"/>
    <w:rsid w:val="004219F4"/>
    <w:rsid w:val="00421F0F"/>
    <w:rsid w:val="0042420B"/>
    <w:rsid w:val="004242F7"/>
    <w:rsid w:val="00424EA0"/>
    <w:rsid w:val="00430728"/>
    <w:rsid w:val="00431AA7"/>
    <w:rsid w:val="00433B15"/>
    <w:rsid w:val="004352A3"/>
    <w:rsid w:val="004354FD"/>
    <w:rsid w:val="00435D4B"/>
    <w:rsid w:val="00436BE8"/>
    <w:rsid w:val="004377E0"/>
    <w:rsid w:val="00437D5B"/>
    <w:rsid w:val="00441749"/>
    <w:rsid w:val="00443FFF"/>
    <w:rsid w:val="004442C2"/>
    <w:rsid w:val="00444322"/>
    <w:rsid w:val="00446DEC"/>
    <w:rsid w:val="004474F3"/>
    <w:rsid w:val="00447A1E"/>
    <w:rsid w:val="00451053"/>
    <w:rsid w:val="00451716"/>
    <w:rsid w:val="004528D9"/>
    <w:rsid w:val="00454461"/>
    <w:rsid w:val="00454B52"/>
    <w:rsid w:val="004555AF"/>
    <w:rsid w:val="00457EF4"/>
    <w:rsid w:val="00460E74"/>
    <w:rsid w:val="0046269A"/>
    <w:rsid w:val="004628AE"/>
    <w:rsid w:val="004641C6"/>
    <w:rsid w:val="004667F6"/>
    <w:rsid w:val="00467216"/>
    <w:rsid w:val="0047014A"/>
    <w:rsid w:val="004716C4"/>
    <w:rsid w:val="004716FC"/>
    <w:rsid w:val="00473975"/>
    <w:rsid w:val="0047496E"/>
    <w:rsid w:val="00475DBA"/>
    <w:rsid w:val="004761B8"/>
    <w:rsid w:val="00477EF1"/>
    <w:rsid w:val="0048433B"/>
    <w:rsid w:val="00484CFC"/>
    <w:rsid w:val="00484D0C"/>
    <w:rsid w:val="0048546C"/>
    <w:rsid w:val="00486060"/>
    <w:rsid w:val="00487D02"/>
    <w:rsid w:val="00490384"/>
    <w:rsid w:val="00490D00"/>
    <w:rsid w:val="00490F47"/>
    <w:rsid w:val="004923EE"/>
    <w:rsid w:val="00494D5C"/>
    <w:rsid w:val="00497750"/>
    <w:rsid w:val="00497EB2"/>
    <w:rsid w:val="004B2749"/>
    <w:rsid w:val="004B2AB3"/>
    <w:rsid w:val="004B3256"/>
    <w:rsid w:val="004B5AF3"/>
    <w:rsid w:val="004B68D5"/>
    <w:rsid w:val="004B73A0"/>
    <w:rsid w:val="004C0700"/>
    <w:rsid w:val="004C0937"/>
    <w:rsid w:val="004C1D58"/>
    <w:rsid w:val="004C2099"/>
    <w:rsid w:val="004C2317"/>
    <w:rsid w:val="004C4096"/>
    <w:rsid w:val="004C4631"/>
    <w:rsid w:val="004C4A9F"/>
    <w:rsid w:val="004C5114"/>
    <w:rsid w:val="004C56F0"/>
    <w:rsid w:val="004C5E78"/>
    <w:rsid w:val="004C66AF"/>
    <w:rsid w:val="004D2A95"/>
    <w:rsid w:val="004D6A53"/>
    <w:rsid w:val="004D7638"/>
    <w:rsid w:val="004E0718"/>
    <w:rsid w:val="004E0C79"/>
    <w:rsid w:val="004E25B6"/>
    <w:rsid w:val="004E40C8"/>
    <w:rsid w:val="004E540B"/>
    <w:rsid w:val="004E64FB"/>
    <w:rsid w:val="004E7917"/>
    <w:rsid w:val="004E7ADF"/>
    <w:rsid w:val="004F12EF"/>
    <w:rsid w:val="004F1C02"/>
    <w:rsid w:val="004F1D84"/>
    <w:rsid w:val="004F35D3"/>
    <w:rsid w:val="004F372E"/>
    <w:rsid w:val="004F3781"/>
    <w:rsid w:val="004F37F7"/>
    <w:rsid w:val="004F41F5"/>
    <w:rsid w:val="004F62A8"/>
    <w:rsid w:val="004F6BBB"/>
    <w:rsid w:val="004F6D38"/>
    <w:rsid w:val="004F6D68"/>
    <w:rsid w:val="00500DE3"/>
    <w:rsid w:val="00501597"/>
    <w:rsid w:val="00502EA8"/>
    <w:rsid w:val="00503B50"/>
    <w:rsid w:val="00504A91"/>
    <w:rsid w:val="005059BD"/>
    <w:rsid w:val="00506BB9"/>
    <w:rsid w:val="00507921"/>
    <w:rsid w:val="00512180"/>
    <w:rsid w:val="0051369C"/>
    <w:rsid w:val="0051378A"/>
    <w:rsid w:val="0052135D"/>
    <w:rsid w:val="005217E7"/>
    <w:rsid w:val="00522608"/>
    <w:rsid w:val="00523B72"/>
    <w:rsid w:val="00524104"/>
    <w:rsid w:val="00525CC1"/>
    <w:rsid w:val="00531241"/>
    <w:rsid w:val="00531838"/>
    <w:rsid w:val="00531C3D"/>
    <w:rsid w:val="0053291C"/>
    <w:rsid w:val="005351F2"/>
    <w:rsid w:val="0053587C"/>
    <w:rsid w:val="00535A07"/>
    <w:rsid w:val="005374AA"/>
    <w:rsid w:val="00537DEB"/>
    <w:rsid w:val="005401BB"/>
    <w:rsid w:val="005408E4"/>
    <w:rsid w:val="00540C3F"/>
    <w:rsid w:val="00544BD3"/>
    <w:rsid w:val="00545AA9"/>
    <w:rsid w:val="00545ABC"/>
    <w:rsid w:val="0054602A"/>
    <w:rsid w:val="00547796"/>
    <w:rsid w:val="0055206F"/>
    <w:rsid w:val="00554436"/>
    <w:rsid w:val="00555625"/>
    <w:rsid w:val="00555A45"/>
    <w:rsid w:val="00555E67"/>
    <w:rsid w:val="00557667"/>
    <w:rsid w:val="005607B9"/>
    <w:rsid w:val="0056231F"/>
    <w:rsid w:val="00562D42"/>
    <w:rsid w:val="0056457F"/>
    <w:rsid w:val="00564F68"/>
    <w:rsid w:val="005672BD"/>
    <w:rsid w:val="00571F5B"/>
    <w:rsid w:val="00572A7C"/>
    <w:rsid w:val="00572E8E"/>
    <w:rsid w:val="00573F21"/>
    <w:rsid w:val="005748AC"/>
    <w:rsid w:val="00577D3D"/>
    <w:rsid w:val="0058042C"/>
    <w:rsid w:val="00580893"/>
    <w:rsid w:val="00583574"/>
    <w:rsid w:val="005843DE"/>
    <w:rsid w:val="00587535"/>
    <w:rsid w:val="00591F49"/>
    <w:rsid w:val="0059213F"/>
    <w:rsid w:val="00592531"/>
    <w:rsid w:val="005925EF"/>
    <w:rsid w:val="00593265"/>
    <w:rsid w:val="00593F50"/>
    <w:rsid w:val="0059503D"/>
    <w:rsid w:val="00596338"/>
    <w:rsid w:val="005965D0"/>
    <w:rsid w:val="005967B0"/>
    <w:rsid w:val="0059683E"/>
    <w:rsid w:val="005977E6"/>
    <w:rsid w:val="005A158E"/>
    <w:rsid w:val="005A2110"/>
    <w:rsid w:val="005A24DB"/>
    <w:rsid w:val="005A36B8"/>
    <w:rsid w:val="005A3DC4"/>
    <w:rsid w:val="005A403A"/>
    <w:rsid w:val="005A4598"/>
    <w:rsid w:val="005A4A57"/>
    <w:rsid w:val="005A52C9"/>
    <w:rsid w:val="005A54A6"/>
    <w:rsid w:val="005A58B6"/>
    <w:rsid w:val="005A611E"/>
    <w:rsid w:val="005B0081"/>
    <w:rsid w:val="005B2C64"/>
    <w:rsid w:val="005B31A2"/>
    <w:rsid w:val="005B40AD"/>
    <w:rsid w:val="005B4CEB"/>
    <w:rsid w:val="005B5457"/>
    <w:rsid w:val="005B733D"/>
    <w:rsid w:val="005B73DE"/>
    <w:rsid w:val="005C1A12"/>
    <w:rsid w:val="005C3907"/>
    <w:rsid w:val="005C48FA"/>
    <w:rsid w:val="005C63E3"/>
    <w:rsid w:val="005D19BE"/>
    <w:rsid w:val="005D4EF9"/>
    <w:rsid w:val="005D685F"/>
    <w:rsid w:val="005E3F4D"/>
    <w:rsid w:val="005E4E99"/>
    <w:rsid w:val="005E5456"/>
    <w:rsid w:val="005E6E29"/>
    <w:rsid w:val="005F14D3"/>
    <w:rsid w:val="005F2C52"/>
    <w:rsid w:val="005F324F"/>
    <w:rsid w:val="005F4139"/>
    <w:rsid w:val="005F5BE8"/>
    <w:rsid w:val="005F6A68"/>
    <w:rsid w:val="005F7BE5"/>
    <w:rsid w:val="00601237"/>
    <w:rsid w:val="006018C9"/>
    <w:rsid w:val="00601A4D"/>
    <w:rsid w:val="00601DB7"/>
    <w:rsid w:val="00602795"/>
    <w:rsid w:val="006039FE"/>
    <w:rsid w:val="00606419"/>
    <w:rsid w:val="00607BA9"/>
    <w:rsid w:val="006106E1"/>
    <w:rsid w:val="00612C1A"/>
    <w:rsid w:val="00620AC2"/>
    <w:rsid w:val="00621F55"/>
    <w:rsid w:val="00625FC0"/>
    <w:rsid w:val="00626266"/>
    <w:rsid w:val="00627D86"/>
    <w:rsid w:val="006303C6"/>
    <w:rsid w:val="00631A5D"/>
    <w:rsid w:val="00631F4A"/>
    <w:rsid w:val="00635A15"/>
    <w:rsid w:val="00636390"/>
    <w:rsid w:val="006401E9"/>
    <w:rsid w:val="00641C95"/>
    <w:rsid w:val="00641DE0"/>
    <w:rsid w:val="00644960"/>
    <w:rsid w:val="00645C80"/>
    <w:rsid w:val="00647971"/>
    <w:rsid w:val="006504E6"/>
    <w:rsid w:val="006526DE"/>
    <w:rsid w:val="006541FD"/>
    <w:rsid w:val="0065434B"/>
    <w:rsid w:val="00654501"/>
    <w:rsid w:val="00656E4D"/>
    <w:rsid w:val="00656F18"/>
    <w:rsid w:val="006571A5"/>
    <w:rsid w:val="0066168E"/>
    <w:rsid w:val="00661EE8"/>
    <w:rsid w:val="006630EF"/>
    <w:rsid w:val="006676F3"/>
    <w:rsid w:val="0067003F"/>
    <w:rsid w:val="00670E6F"/>
    <w:rsid w:val="00680214"/>
    <w:rsid w:val="00680BDB"/>
    <w:rsid w:val="00681469"/>
    <w:rsid w:val="0068147F"/>
    <w:rsid w:val="00684E79"/>
    <w:rsid w:val="00685878"/>
    <w:rsid w:val="006874A8"/>
    <w:rsid w:val="0069029D"/>
    <w:rsid w:val="006914E8"/>
    <w:rsid w:val="00691D65"/>
    <w:rsid w:val="006939BE"/>
    <w:rsid w:val="00693D6D"/>
    <w:rsid w:val="00696352"/>
    <w:rsid w:val="006A1565"/>
    <w:rsid w:val="006A2D45"/>
    <w:rsid w:val="006A41C9"/>
    <w:rsid w:val="006A4AF5"/>
    <w:rsid w:val="006A608E"/>
    <w:rsid w:val="006B0C40"/>
    <w:rsid w:val="006B5271"/>
    <w:rsid w:val="006B52F5"/>
    <w:rsid w:val="006B71E4"/>
    <w:rsid w:val="006C0744"/>
    <w:rsid w:val="006C1C81"/>
    <w:rsid w:val="006C20AF"/>
    <w:rsid w:val="006C2C62"/>
    <w:rsid w:val="006C4D5A"/>
    <w:rsid w:val="006C6F1E"/>
    <w:rsid w:val="006C7444"/>
    <w:rsid w:val="006D197D"/>
    <w:rsid w:val="006D333F"/>
    <w:rsid w:val="006D600A"/>
    <w:rsid w:val="006D62BC"/>
    <w:rsid w:val="006E279F"/>
    <w:rsid w:val="006E45FC"/>
    <w:rsid w:val="006E55FD"/>
    <w:rsid w:val="006E6931"/>
    <w:rsid w:val="006F0FD4"/>
    <w:rsid w:val="006F33B0"/>
    <w:rsid w:val="006F6E6D"/>
    <w:rsid w:val="00700A52"/>
    <w:rsid w:val="00700ED5"/>
    <w:rsid w:val="00701F36"/>
    <w:rsid w:val="007024F4"/>
    <w:rsid w:val="007030DB"/>
    <w:rsid w:val="00703596"/>
    <w:rsid w:val="00704504"/>
    <w:rsid w:val="0070570B"/>
    <w:rsid w:val="00706E41"/>
    <w:rsid w:val="00706FC5"/>
    <w:rsid w:val="007072DF"/>
    <w:rsid w:val="0070747B"/>
    <w:rsid w:val="0071005A"/>
    <w:rsid w:val="007109E5"/>
    <w:rsid w:val="007156D7"/>
    <w:rsid w:val="0072146F"/>
    <w:rsid w:val="00722BE1"/>
    <w:rsid w:val="00722DDC"/>
    <w:rsid w:val="0072394F"/>
    <w:rsid w:val="0073009E"/>
    <w:rsid w:val="00730410"/>
    <w:rsid w:val="00730853"/>
    <w:rsid w:val="00731138"/>
    <w:rsid w:val="0073318A"/>
    <w:rsid w:val="00742B7E"/>
    <w:rsid w:val="007457B6"/>
    <w:rsid w:val="0074582B"/>
    <w:rsid w:val="0074663B"/>
    <w:rsid w:val="0074764E"/>
    <w:rsid w:val="00747D8E"/>
    <w:rsid w:val="00750D20"/>
    <w:rsid w:val="007529CF"/>
    <w:rsid w:val="00753327"/>
    <w:rsid w:val="00753D56"/>
    <w:rsid w:val="0076086B"/>
    <w:rsid w:val="00761DE6"/>
    <w:rsid w:val="00764D3C"/>
    <w:rsid w:val="00771435"/>
    <w:rsid w:val="00771574"/>
    <w:rsid w:val="00771DBC"/>
    <w:rsid w:val="007725E9"/>
    <w:rsid w:val="00774DC0"/>
    <w:rsid w:val="00780203"/>
    <w:rsid w:val="0078394B"/>
    <w:rsid w:val="0078490E"/>
    <w:rsid w:val="007849DC"/>
    <w:rsid w:val="0078699B"/>
    <w:rsid w:val="0078728D"/>
    <w:rsid w:val="0079083B"/>
    <w:rsid w:val="00791A68"/>
    <w:rsid w:val="00792329"/>
    <w:rsid w:val="00792D4C"/>
    <w:rsid w:val="00794C84"/>
    <w:rsid w:val="007968EE"/>
    <w:rsid w:val="00796ED1"/>
    <w:rsid w:val="007A1D2F"/>
    <w:rsid w:val="007A4E05"/>
    <w:rsid w:val="007A516D"/>
    <w:rsid w:val="007A68E7"/>
    <w:rsid w:val="007A6A56"/>
    <w:rsid w:val="007B1A5F"/>
    <w:rsid w:val="007B51CC"/>
    <w:rsid w:val="007B752B"/>
    <w:rsid w:val="007B7CAA"/>
    <w:rsid w:val="007C113F"/>
    <w:rsid w:val="007C1FCF"/>
    <w:rsid w:val="007C2AA6"/>
    <w:rsid w:val="007C388A"/>
    <w:rsid w:val="007C55A4"/>
    <w:rsid w:val="007C5738"/>
    <w:rsid w:val="007D2969"/>
    <w:rsid w:val="007D3687"/>
    <w:rsid w:val="007D3F08"/>
    <w:rsid w:val="007D4484"/>
    <w:rsid w:val="007D49C7"/>
    <w:rsid w:val="007D7447"/>
    <w:rsid w:val="007D7FB6"/>
    <w:rsid w:val="007E062F"/>
    <w:rsid w:val="007E22CD"/>
    <w:rsid w:val="007E2A8F"/>
    <w:rsid w:val="007E617D"/>
    <w:rsid w:val="007E7BCD"/>
    <w:rsid w:val="007E7F13"/>
    <w:rsid w:val="007F17EB"/>
    <w:rsid w:val="007F30E3"/>
    <w:rsid w:val="007F3CE7"/>
    <w:rsid w:val="007F59E1"/>
    <w:rsid w:val="007F6E93"/>
    <w:rsid w:val="007F7024"/>
    <w:rsid w:val="0080028E"/>
    <w:rsid w:val="00801FA9"/>
    <w:rsid w:val="008034B1"/>
    <w:rsid w:val="00804449"/>
    <w:rsid w:val="00807408"/>
    <w:rsid w:val="00807754"/>
    <w:rsid w:val="008077EE"/>
    <w:rsid w:val="0081021C"/>
    <w:rsid w:val="008102DD"/>
    <w:rsid w:val="00813904"/>
    <w:rsid w:val="008146BC"/>
    <w:rsid w:val="00816DF5"/>
    <w:rsid w:val="008170A9"/>
    <w:rsid w:val="008205E4"/>
    <w:rsid w:val="00820698"/>
    <w:rsid w:val="0082081F"/>
    <w:rsid w:val="00821C5C"/>
    <w:rsid w:val="008220B8"/>
    <w:rsid w:val="008225EA"/>
    <w:rsid w:val="00822D28"/>
    <w:rsid w:val="008233F3"/>
    <w:rsid w:val="00824A22"/>
    <w:rsid w:val="00824AC5"/>
    <w:rsid w:val="00824B9E"/>
    <w:rsid w:val="00825B9C"/>
    <w:rsid w:val="008310C6"/>
    <w:rsid w:val="008311EA"/>
    <w:rsid w:val="00831483"/>
    <w:rsid w:val="00832188"/>
    <w:rsid w:val="00833D98"/>
    <w:rsid w:val="008348A3"/>
    <w:rsid w:val="00834CF5"/>
    <w:rsid w:val="00836BC2"/>
    <w:rsid w:val="008418A6"/>
    <w:rsid w:val="00841F80"/>
    <w:rsid w:val="00842556"/>
    <w:rsid w:val="00845CAD"/>
    <w:rsid w:val="00846B88"/>
    <w:rsid w:val="008475C5"/>
    <w:rsid w:val="00851831"/>
    <w:rsid w:val="00853E06"/>
    <w:rsid w:val="0086046A"/>
    <w:rsid w:val="008629C3"/>
    <w:rsid w:val="00867646"/>
    <w:rsid w:val="00867FEE"/>
    <w:rsid w:val="0087249B"/>
    <w:rsid w:val="00874160"/>
    <w:rsid w:val="008745FE"/>
    <w:rsid w:val="00875631"/>
    <w:rsid w:val="008759B1"/>
    <w:rsid w:val="00877399"/>
    <w:rsid w:val="008800AB"/>
    <w:rsid w:val="008827DA"/>
    <w:rsid w:val="00883657"/>
    <w:rsid w:val="0088613C"/>
    <w:rsid w:val="00887109"/>
    <w:rsid w:val="00890327"/>
    <w:rsid w:val="00891A25"/>
    <w:rsid w:val="00891AB4"/>
    <w:rsid w:val="00897775"/>
    <w:rsid w:val="00897C8C"/>
    <w:rsid w:val="008A1DF2"/>
    <w:rsid w:val="008A33A4"/>
    <w:rsid w:val="008A414D"/>
    <w:rsid w:val="008A42CC"/>
    <w:rsid w:val="008A52F9"/>
    <w:rsid w:val="008A5C2C"/>
    <w:rsid w:val="008A6051"/>
    <w:rsid w:val="008A68A8"/>
    <w:rsid w:val="008B2760"/>
    <w:rsid w:val="008B316B"/>
    <w:rsid w:val="008B3740"/>
    <w:rsid w:val="008B4388"/>
    <w:rsid w:val="008C020D"/>
    <w:rsid w:val="008C11F9"/>
    <w:rsid w:val="008C1221"/>
    <w:rsid w:val="008C6F44"/>
    <w:rsid w:val="008C6FCC"/>
    <w:rsid w:val="008C7847"/>
    <w:rsid w:val="008D025B"/>
    <w:rsid w:val="008D35F1"/>
    <w:rsid w:val="008D3FB9"/>
    <w:rsid w:val="008D62B8"/>
    <w:rsid w:val="008D6AB9"/>
    <w:rsid w:val="008D6CA2"/>
    <w:rsid w:val="008E1474"/>
    <w:rsid w:val="008E2581"/>
    <w:rsid w:val="008E316F"/>
    <w:rsid w:val="008E4E4E"/>
    <w:rsid w:val="008E5836"/>
    <w:rsid w:val="008E7B49"/>
    <w:rsid w:val="008F2360"/>
    <w:rsid w:val="008F2A83"/>
    <w:rsid w:val="008F3748"/>
    <w:rsid w:val="008F4738"/>
    <w:rsid w:val="008F6949"/>
    <w:rsid w:val="008F75AB"/>
    <w:rsid w:val="009006D1"/>
    <w:rsid w:val="00901F3A"/>
    <w:rsid w:val="00902415"/>
    <w:rsid w:val="009046AE"/>
    <w:rsid w:val="00904B38"/>
    <w:rsid w:val="00905C09"/>
    <w:rsid w:val="00907FB4"/>
    <w:rsid w:val="00910032"/>
    <w:rsid w:val="00910683"/>
    <w:rsid w:val="009121B9"/>
    <w:rsid w:val="009130E0"/>
    <w:rsid w:val="0091724E"/>
    <w:rsid w:val="00917905"/>
    <w:rsid w:val="00917AAF"/>
    <w:rsid w:val="00920E23"/>
    <w:rsid w:val="009218EF"/>
    <w:rsid w:val="00923366"/>
    <w:rsid w:val="009249DF"/>
    <w:rsid w:val="00924F14"/>
    <w:rsid w:val="0092643A"/>
    <w:rsid w:val="009267D7"/>
    <w:rsid w:val="00926BA4"/>
    <w:rsid w:val="00930223"/>
    <w:rsid w:val="009303F6"/>
    <w:rsid w:val="0093243F"/>
    <w:rsid w:val="0093270E"/>
    <w:rsid w:val="00932D84"/>
    <w:rsid w:val="00934101"/>
    <w:rsid w:val="00935FCC"/>
    <w:rsid w:val="00936528"/>
    <w:rsid w:val="0093695E"/>
    <w:rsid w:val="0094029E"/>
    <w:rsid w:val="00941526"/>
    <w:rsid w:val="009426E9"/>
    <w:rsid w:val="00943F44"/>
    <w:rsid w:val="009441E1"/>
    <w:rsid w:val="009452CB"/>
    <w:rsid w:val="00945FDB"/>
    <w:rsid w:val="00947EC8"/>
    <w:rsid w:val="009516F6"/>
    <w:rsid w:val="009522F7"/>
    <w:rsid w:val="009527A3"/>
    <w:rsid w:val="00953292"/>
    <w:rsid w:val="00953C37"/>
    <w:rsid w:val="009545FE"/>
    <w:rsid w:val="00955326"/>
    <w:rsid w:val="009555FA"/>
    <w:rsid w:val="00955CC2"/>
    <w:rsid w:val="00960CBC"/>
    <w:rsid w:val="009613F5"/>
    <w:rsid w:val="00964EB7"/>
    <w:rsid w:val="0096515F"/>
    <w:rsid w:val="0096527B"/>
    <w:rsid w:val="0096588C"/>
    <w:rsid w:val="00965A7E"/>
    <w:rsid w:val="009706D9"/>
    <w:rsid w:val="00973514"/>
    <w:rsid w:val="00973F84"/>
    <w:rsid w:val="009749A9"/>
    <w:rsid w:val="00974DEE"/>
    <w:rsid w:val="00976316"/>
    <w:rsid w:val="0097640F"/>
    <w:rsid w:val="00976AFB"/>
    <w:rsid w:val="0097798B"/>
    <w:rsid w:val="009819B1"/>
    <w:rsid w:val="00982456"/>
    <w:rsid w:val="009834B9"/>
    <w:rsid w:val="009846D5"/>
    <w:rsid w:val="0098565D"/>
    <w:rsid w:val="00986915"/>
    <w:rsid w:val="00986A6C"/>
    <w:rsid w:val="00992F7D"/>
    <w:rsid w:val="00993A69"/>
    <w:rsid w:val="00996419"/>
    <w:rsid w:val="009A0E4B"/>
    <w:rsid w:val="009A2527"/>
    <w:rsid w:val="009A27DB"/>
    <w:rsid w:val="009A373B"/>
    <w:rsid w:val="009A4A12"/>
    <w:rsid w:val="009A6FAE"/>
    <w:rsid w:val="009A7926"/>
    <w:rsid w:val="009B25FA"/>
    <w:rsid w:val="009B3002"/>
    <w:rsid w:val="009B32B6"/>
    <w:rsid w:val="009B35F9"/>
    <w:rsid w:val="009B617A"/>
    <w:rsid w:val="009C176F"/>
    <w:rsid w:val="009C192F"/>
    <w:rsid w:val="009C248D"/>
    <w:rsid w:val="009C5B4C"/>
    <w:rsid w:val="009C7486"/>
    <w:rsid w:val="009D09DA"/>
    <w:rsid w:val="009D0F6C"/>
    <w:rsid w:val="009D13FF"/>
    <w:rsid w:val="009D1B73"/>
    <w:rsid w:val="009D378C"/>
    <w:rsid w:val="009D607B"/>
    <w:rsid w:val="009D675F"/>
    <w:rsid w:val="009E0518"/>
    <w:rsid w:val="009E13B4"/>
    <w:rsid w:val="009E35E8"/>
    <w:rsid w:val="009E3D49"/>
    <w:rsid w:val="009F0FA5"/>
    <w:rsid w:val="009F19B5"/>
    <w:rsid w:val="009F3412"/>
    <w:rsid w:val="009F5254"/>
    <w:rsid w:val="009F561A"/>
    <w:rsid w:val="009F645B"/>
    <w:rsid w:val="009F7F44"/>
    <w:rsid w:val="00A0259C"/>
    <w:rsid w:val="00A03259"/>
    <w:rsid w:val="00A057C0"/>
    <w:rsid w:val="00A1083E"/>
    <w:rsid w:val="00A1149F"/>
    <w:rsid w:val="00A11E7A"/>
    <w:rsid w:val="00A126D4"/>
    <w:rsid w:val="00A136EB"/>
    <w:rsid w:val="00A14F5F"/>
    <w:rsid w:val="00A165CE"/>
    <w:rsid w:val="00A167F5"/>
    <w:rsid w:val="00A16A61"/>
    <w:rsid w:val="00A21BB2"/>
    <w:rsid w:val="00A24CC1"/>
    <w:rsid w:val="00A24F67"/>
    <w:rsid w:val="00A254AB"/>
    <w:rsid w:val="00A25E27"/>
    <w:rsid w:val="00A26E24"/>
    <w:rsid w:val="00A32188"/>
    <w:rsid w:val="00A33B64"/>
    <w:rsid w:val="00A354E2"/>
    <w:rsid w:val="00A35C01"/>
    <w:rsid w:val="00A42D36"/>
    <w:rsid w:val="00A43D05"/>
    <w:rsid w:val="00A43DF9"/>
    <w:rsid w:val="00A44674"/>
    <w:rsid w:val="00A448C7"/>
    <w:rsid w:val="00A45BA1"/>
    <w:rsid w:val="00A4746F"/>
    <w:rsid w:val="00A50F61"/>
    <w:rsid w:val="00A51460"/>
    <w:rsid w:val="00A51B66"/>
    <w:rsid w:val="00A53E8A"/>
    <w:rsid w:val="00A5626B"/>
    <w:rsid w:val="00A56B89"/>
    <w:rsid w:val="00A570A4"/>
    <w:rsid w:val="00A5761A"/>
    <w:rsid w:val="00A57987"/>
    <w:rsid w:val="00A579BE"/>
    <w:rsid w:val="00A57B2F"/>
    <w:rsid w:val="00A62942"/>
    <w:rsid w:val="00A63574"/>
    <w:rsid w:val="00A64CA0"/>
    <w:rsid w:val="00A64DE4"/>
    <w:rsid w:val="00A705C8"/>
    <w:rsid w:val="00A71D61"/>
    <w:rsid w:val="00A724AF"/>
    <w:rsid w:val="00A73F0A"/>
    <w:rsid w:val="00A75B67"/>
    <w:rsid w:val="00A762BA"/>
    <w:rsid w:val="00A76866"/>
    <w:rsid w:val="00A80C12"/>
    <w:rsid w:val="00A820A3"/>
    <w:rsid w:val="00A831F8"/>
    <w:rsid w:val="00A83250"/>
    <w:rsid w:val="00A849DF"/>
    <w:rsid w:val="00A8534B"/>
    <w:rsid w:val="00A87032"/>
    <w:rsid w:val="00A95429"/>
    <w:rsid w:val="00A95E93"/>
    <w:rsid w:val="00AA1BDA"/>
    <w:rsid w:val="00AA4C09"/>
    <w:rsid w:val="00AA5546"/>
    <w:rsid w:val="00AA7D22"/>
    <w:rsid w:val="00AB127C"/>
    <w:rsid w:val="00AB371C"/>
    <w:rsid w:val="00AB61B6"/>
    <w:rsid w:val="00AC0495"/>
    <w:rsid w:val="00AC0AA8"/>
    <w:rsid w:val="00AC0AAB"/>
    <w:rsid w:val="00AC0F43"/>
    <w:rsid w:val="00AC36E4"/>
    <w:rsid w:val="00AC5391"/>
    <w:rsid w:val="00AC651E"/>
    <w:rsid w:val="00AD1C30"/>
    <w:rsid w:val="00AE01B8"/>
    <w:rsid w:val="00AE0466"/>
    <w:rsid w:val="00AE1620"/>
    <w:rsid w:val="00AE3BC9"/>
    <w:rsid w:val="00AE4B7B"/>
    <w:rsid w:val="00AE7D7E"/>
    <w:rsid w:val="00AE7FBC"/>
    <w:rsid w:val="00AF08FD"/>
    <w:rsid w:val="00AF16E5"/>
    <w:rsid w:val="00AF1B47"/>
    <w:rsid w:val="00AF1E4F"/>
    <w:rsid w:val="00AF2DD1"/>
    <w:rsid w:val="00AF381F"/>
    <w:rsid w:val="00AF42BA"/>
    <w:rsid w:val="00AF43EC"/>
    <w:rsid w:val="00AF56DE"/>
    <w:rsid w:val="00AF5B62"/>
    <w:rsid w:val="00AF6C6B"/>
    <w:rsid w:val="00AF6CB7"/>
    <w:rsid w:val="00AF7F00"/>
    <w:rsid w:val="00B001E7"/>
    <w:rsid w:val="00B0111F"/>
    <w:rsid w:val="00B01126"/>
    <w:rsid w:val="00B01ED0"/>
    <w:rsid w:val="00B03B52"/>
    <w:rsid w:val="00B07BB0"/>
    <w:rsid w:val="00B1061E"/>
    <w:rsid w:val="00B1099F"/>
    <w:rsid w:val="00B10A60"/>
    <w:rsid w:val="00B1117C"/>
    <w:rsid w:val="00B130C6"/>
    <w:rsid w:val="00B13A5B"/>
    <w:rsid w:val="00B14BB7"/>
    <w:rsid w:val="00B14D24"/>
    <w:rsid w:val="00B15F4F"/>
    <w:rsid w:val="00B166F1"/>
    <w:rsid w:val="00B17456"/>
    <w:rsid w:val="00B2010A"/>
    <w:rsid w:val="00B20A24"/>
    <w:rsid w:val="00B2159B"/>
    <w:rsid w:val="00B22753"/>
    <w:rsid w:val="00B26096"/>
    <w:rsid w:val="00B32ACF"/>
    <w:rsid w:val="00B352F5"/>
    <w:rsid w:val="00B36694"/>
    <w:rsid w:val="00B36816"/>
    <w:rsid w:val="00B37605"/>
    <w:rsid w:val="00B37C5A"/>
    <w:rsid w:val="00B40B56"/>
    <w:rsid w:val="00B43BDC"/>
    <w:rsid w:val="00B4583B"/>
    <w:rsid w:val="00B45F6F"/>
    <w:rsid w:val="00B47948"/>
    <w:rsid w:val="00B47DED"/>
    <w:rsid w:val="00B50457"/>
    <w:rsid w:val="00B50870"/>
    <w:rsid w:val="00B51475"/>
    <w:rsid w:val="00B53754"/>
    <w:rsid w:val="00B53B9A"/>
    <w:rsid w:val="00B546D8"/>
    <w:rsid w:val="00B55399"/>
    <w:rsid w:val="00B563F7"/>
    <w:rsid w:val="00B56F87"/>
    <w:rsid w:val="00B645CA"/>
    <w:rsid w:val="00B65470"/>
    <w:rsid w:val="00B656CF"/>
    <w:rsid w:val="00B71CEF"/>
    <w:rsid w:val="00B72AC0"/>
    <w:rsid w:val="00B73960"/>
    <w:rsid w:val="00B74185"/>
    <w:rsid w:val="00B74193"/>
    <w:rsid w:val="00B7490A"/>
    <w:rsid w:val="00B74DE1"/>
    <w:rsid w:val="00B75382"/>
    <w:rsid w:val="00B760CA"/>
    <w:rsid w:val="00B76301"/>
    <w:rsid w:val="00B773E9"/>
    <w:rsid w:val="00B802D9"/>
    <w:rsid w:val="00B811DA"/>
    <w:rsid w:val="00B8260B"/>
    <w:rsid w:val="00B842C1"/>
    <w:rsid w:val="00B8476D"/>
    <w:rsid w:val="00B85F07"/>
    <w:rsid w:val="00B9165C"/>
    <w:rsid w:val="00B92DAD"/>
    <w:rsid w:val="00B941C9"/>
    <w:rsid w:val="00BA1D17"/>
    <w:rsid w:val="00BA34FD"/>
    <w:rsid w:val="00BA56F9"/>
    <w:rsid w:val="00BB1291"/>
    <w:rsid w:val="00BB2082"/>
    <w:rsid w:val="00BB3F9B"/>
    <w:rsid w:val="00BB4614"/>
    <w:rsid w:val="00BB622B"/>
    <w:rsid w:val="00BC37A7"/>
    <w:rsid w:val="00BC3E15"/>
    <w:rsid w:val="00BC4585"/>
    <w:rsid w:val="00BD0A6B"/>
    <w:rsid w:val="00BD0D9C"/>
    <w:rsid w:val="00BD27BB"/>
    <w:rsid w:val="00BD479B"/>
    <w:rsid w:val="00BD7E8B"/>
    <w:rsid w:val="00BE3F47"/>
    <w:rsid w:val="00BE6EB6"/>
    <w:rsid w:val="00BE7064"/>
    <w:rsid w:val="00BF1B1B"/>
    <w:rsid w:val="00BF24E1"/>
    <w:rsid w:val="00BF4C30"/>
    <w:rsid w:val="00BF5325"/>
    <w:rsid w:val="00BF71DA"/>
    <w:rsid w:val="00C01C5C"/>
    <w:rsid w:val="00C01F8B"/>
    <w:rsid w:val="00C033C4"/>
    <w:rsid w:val="00C041D7"/>
    <w:rsid w:val="00C05812"/>
    <w:rsid w:val="00C151EF"/>
    <w:rsid w:val="00C20852"/>
    <w:rsid w:val="00C23494"/>
    <w:rsid w:val="00C2578A"/>
    <w:rsid w:val="00C303CD"/>
    <w:rsid w:val="00C30649"/>
    <w:rsid w:val="00C3287C"/>
    <w:rsid w:val="00C32B50"/>
    <w:rsid w:val="00C33013"/>
    <w:rsid w:val="00C3415A"/>
    <w:rsid w:val="00C351D0"/>
    <w:rsid w:val="00C35473"/>
    <w:rsid w:val="00C363D0"/>
    <w:rsid w:val="00C41058"/>
    <w:rsid w:val="00C4169D"/>
    <w:rsid w:val="00C441B8"/>
    <w:rsid w:val="00C52677"/>
    <w:rsid w:val="00C53D17"/>
    <w:rsid w:val="00C54033"/>
    <w:rsid w:val="00C55934"/>
    <w:rsid w:val="00C61036"/>
    <w:rsid w:val="00C61528"/>
    <w:rsid w:val="00C63AED"/>
    <w:rsid w:val="00C65141"/>
    <w:rsid w:val="00C6683C"/>
    <w:rsid w:val="00C66BA6"/>
    <w:rsid w:val="00C66ECE"/>
    <w:rsid w:val="00C7310A"/>
    <w:rsid w:val="00C73DDD"/>
    <w:rsid w:val="00C7541C"/>
    <w:rsid w:val="00C75E97"/>
    <w:rsid w:val="00C81914"/>
    <w:rsid w:val="00C822C0"/>
    <w:rsid w:val="00C83898"/>
    <w:rsid w:val="00C9161D"/>
    <w:rsid w:val="00C937D7"/>
    <w:rsid w:val="00C9465C"/>
    <w:rsid w:val="00CA006C"/>
    <w:rsid w:val="00CA01EC"/>
    <w:rsid w:val="00CA09CB"/>
    <w:rsid w:val="00CA4621"/>
    <w:rsid w:val="00CA59C4"/>
    <w:rsid w:val="00CA6CB6"/>
    <w:rsid w:val="00CB12EC"/>
    <w:rsid w:val="00CB1763"/>
    <w:rsid w:val="00CB232F"/>
    <w:rsid w:val="00CB26B5"/>
    <w:rsid w:val="00CB4269"/>
    <w:rsid w:val="00CB4D18"/>
    <w:rsid w:val="00CC0C12"/>
    <w:rsid w:val="00CC7D59"/>
    <w:rsid w:val="00CD18BB"/>
    <w:rsid w:val="00CD1BF8"/>
    <w:rsid w:val="00CD3A19"/>
    <w:rsid w:val="00CD3DEF"/>
    <w:rsid w:val="00CD6CF8"/>
    <w:rsid w:val="00CD7140"/>
    <w:rsid w:val="00CD7B73"/>
    <w:rsid w:val="00CE4501"/>
    <w:rsid w:val="00CE70EC"/>
    <w:rsid w:val="00CE7413"/>
    <w:rsid w:val="00CF03DE"/>
    <w:rsid w:val="00CF0F8D"/>
    <w:rsid w:val="00CF1B87"/>
    <w:rsid w:val="00CF2883"/>
    <w:rsid w:val="00CF3E6A"/>
    <w:rsid w:val="00CF72D6"/>
    <w:rsid w:val="00D0000B"/>
    <w:rsid w:val="00D035AC"/>
    <w:rsid w:val="00D03681"/>
    <w:rsid w:val="00D03E41"/>
    <w:rsid w:val="00D044C2"/>
    <w:rsid w:val="00D0554D"/>
    <w:rsid w:val="00D055CA"/>
    <w:rsid w:val="00D13C87"/>
    <w:rsid w:val="00D14854"/>
    <w:rsid w:val="00D15F3B"/>
    <w:rsid w:val="00D16D49"/>
    <w:rsid w:val="00D206B7"/>
    <w:rsid w:val="00D208D9"/>
    <w:rsid w:val="00D2206D"/>
    <w:rsid w:val="00D22241"/>
    <w:rsid w:val="00D232D9"/>
    <w:rsid w:val="00D25A4D"/>
    <w:rsid w:val="00D25CD6"/>
    <w:rsid w:val="00D26C55"/>
    <w:rsid w:val="00D30AE6"/>
    <w:rsid w:val="00D30F52"/>
    <w:rsid w:val="00D3162D"/>
    <w:rsid w:val="00D31EF8"/>
    <w:rsid w:val="00D32EB7"/>
    <w:rsid w:val="00D34AC5"/>
    <w:rsid w:val="00D34EE9"/>
    <w:rsid w:val="00D400ED"/>
    <w:rsid w:val="00D40D1B"/>
    <w:rsid w:val="00D41B22"/>
    <w:rsid w:val="00D4492B"/>
    <w:rsid w:val="00D4683B"/>
    <w:rsid w:val="00D52785"/>
    <w:rsid w:val="00D5790B"/>
    <w:rsid w:val="00D61D51"/>
    <w:rsid w:val="00D62FA4"/>
    <w:rsid w:val="00D630BF"/>
    <w:rsid w:val="00D64BA6"/>
    <w:rsid w:val="00D65A3F"/>
    <w:rsid w:val="00D67F8D"/>
    <w:rsid w:val="00D70DD7"/>
    <w:rsid w:val="00D776DD"/>
    <w:rsid w:val="00D81EF7"/>
    <w:rsid w:val="00D84259"/>
    <w:rsid w:val="00D8622F"/>
    <w:rsid w:val="00D8783D"/>
    <w:rsid w:val="00D90CAD"/>
    <w:rsid w:val="00D950DF"/>
    <w:rsid w:val="00D96963"/>
    <w:rsid w:val="00D97C6D"/>
    <w:rsid w:val="00DA2541"/>
    <w:rsid w:val="00DA4264"/>
    <w:rsid w:val="00DA5CE8"/>
    <w:rsid w:val="00DA77A1"/>
    <w:rsid w:val="00DB08C8"/>
    <w:rsid w:val="00DB0C34"/>
    <w:rsid w:val="00DB13A1"/>
    <w:rsid w:val="00DB25D1"/>
    <w:rsid w:val="00DB385F"/>
    <w:rsid w:val="00DB584E"/>
    <w:rsid w:val="00DB705E"/>
    <w:rsid w:val="00DB7338"/>
    <w:rsid w:val="00DC125C"/>
    <w:rsid w:val="00DC17B4"/>
    <w:rsid w:val="00DC20B0"/>
    <w:rsid w:val="00DC670F"/>
    <w:rsid w:val="00DC6B9A"/>
    <w:rsid w:val="00DC6FCA"/>
    <w:rsid w:val="00DD0471"/>
    <w:rsid w:val="00DD4285"/>
    <w:rsid w:val="00DD5010"/>
    <w:rsid w:val="00DD6571"/>
    <w:rsid w:val="00DD7A8E"/>
    <w:rsid w:val="00DD7AAC"/>
    <w:rsid w:val="00DE042A"/>
    <w:rsid w:val="00DE3FC0"/>
    <w:rsid w:val="00DE5451"/>
    <w:rsid w:val="00DE61ED"/>
    <w:rsid w:val="00DF004E"/>
    <w:rsid w:val="00DF1281"/>
    <w:rsid w:val="00DF129E"/>
    <w:rsid w:val="00DF5975"/>
    <w:rsid w:val="00DF663C"/>
    <w:rsid w:val="00DF6806"/>
    <w:rsid w:val="00E027FC"/>
    <w:rsid w:val="00E034BD"/>
    <w:rsid w:val="00E0388D"/>
    <w:rsid w:val="00E03FDD"/>
    <w:rsid w:val="00E04F4B"/>
    <w:rsid w:val="00E06A8E"/>
    <w:rsid w:val="00E06CA8"/>
    <w:rsid w:val="00E06FA2"/>
    <w:rsid w:val="00E1078F"/>
    <w:rsid w:val="00E10B35"/>
    <w:rsid w:val="00E1587A"/>
    <w:rsid w:val="00E16928"/>
    <w:rsid w:val="00E172FB"/>
    <w:rsid w:val="00E17BD2"/>
    <w:rsid w:val="00E17E38"/>
    <w:rsid w:val="00E201A1"/>
    <w:rsid w:val="00E218BD"/>
    <w:rsid w:val="00E22B06"/>
    <w:rsid w:val="00E22EF4"/>
    <w:rsid w:val="00E24A86"/>
    <w:rsid w:val="00E24E3A"/>
    <w:rsid w:val="00E25976"/>
    <w:rsid w:val="00E25C6C"/>
    <w:rsid w:val="00E27BD0"/>
    <w:rsid w:val="00E30493"/>
    <w:rsid w:val="00E308A2"/>
    <w:rsid w:val="00E31468"/>
    <w:rsid w:val="00E32B80"/>
    <w:rsid w:val="00E32D18"/>
    <w:rsid w:val="00E33968"/>
    <w:rsid w:val="00E33F85"/>
    <w:rsid w:val="00E3530E"/>
    <w:rsid w:val="00E355ED"/>
    <w:rsid w:val="00E36F2C"/>
    <w:rsid w:val="00E373A6"/>
    <w:rsid w:val="00E40BCF"/>
    <w:rsid w:val="00E439E2"/>
    <w:rsid w:val="00E465C6"/>
    <w:rsid w:val="00E476F6"/>
    <w:rsid w:val="00E5038F"/>
    <w:rsid w:val="00E50CE1"/>
    <w:rsid w:val="00E5102E"/>
    <w:rsid w:val="00E51275"/>
    <w:rsid w:val="00E516DD"/>
    <w:rsid w:val="00E530BE"/>
    <w:rsid w:val="00E54C15"/>
    <w:rsid w:val="00E54D1E"/>
    <w:rsid w:val="00E55111"/>
    <w:rsid w:val="00E559A3"/>
    <w:rsid w:val="00E57075"/>
    <w:rsid w:val="00E622B1"/>
    <w:rsid w:val="00E677C0"/>
    <w:rsid w:val="00E67AA0"/>
    <w:rsid w:val="00E70073"/>
    <w:rsid w:val="00E72E1D"/>
    <w:rsid w:val="00E73303"/>
    <w:rsid w:val="00E73ECA"/>
    <w:rsid w:val="00E7492C"/>
    <w:rsid w:val="00E769CF"/>
    <w:rsid w:val="00E7795B"/>
    <w:rsid w:val="00E77E4A"/>
    <w:rsid w:val="00E8212A"/>
    <w:rsid w:val="00E86FEC"/>
    <w:rsid w:val="00E91DFF"/>
    <w:rsid w:val="00E92E99"/>
    <w:rsid w:val="00E940ED"/>
    <w:rsid w:val="00E94DC3"/>
    <w:rsid w:val="00E960E3"/>
    <w:rsid w:val="00E966C8"/>
    <w:rsid w:val="00E97AD7"/>
    <w:rsid w:val="00E97B94"/>
    <w:rsid w:val="00EA047C"/>
    <w:rsid w:val="00EA083E"/>
    <w:rsid w:val="00EA261B"/>
    <w:rsid w:val="00EA2F4B"/>
    <w:rsid w:val="00EA305E"/>
    <w:rsid w:val="00EA7AAE"/>
    <w:rsid w:val="00EB021D"/>
    <w:rsid w:val="00EB0EFF"/>
    <w:rsid w:val="00EB20C2"/>
    <w:rsid w:val="00EB2584"/>
    <w:rsid w:val="00EB4967"/>
    <w:rsid w:val="00EB58E0"/>
    <w:rsid w:val="00EB5F0B"/>
    <w:rsid w:val="00EB6CD8"/>
    <w:rsid w:val="00EC052E"/>
    <w:rsid w:val="00EC0A5C"/>
    <w:rsid w:val="00EC0B79"/>
    <w:rsid w:val="00EC0D6A"/>
    <w:rsid w:val="00EC391C"/>
    <w:rsid w:val="00EC456B"/>
    <w:rsid w:val="00EC497B"/>
    <w:rsid w:val="00EC5E2F"/>
    <w:rsid w:val="00ED27A5"/>
    <w:rsid w:val="00ED2880"/>
    <w:rsid w:val="00ED4683"/>
    <w:rsid w:val="00ED5C2D"/>
    <w:rsid w:val="00ED5E24"/>
    <w:rsid w:val="00ED63C2"/>
    <w:rsid w:val="00ED7428"/>
    <w:rsid w:val="00EE039F"/>
    <w:rsid w:val="00EE3FE1"/>
    <w:rsid w:val="00EE5D0B"/>
    <w:rsid w:val="00EE6478"/>
    <w:rsid w:val="00EF1343"/>
    <w:rsid w:val="00EF1419"/>
    <w:rsid w:val="00EF154C"/>
    <w:rsid w:val="00EF2725"/>
    <w:rsid w:val="00EF2F5B"/>
    <w:rsid w:val="00EF352D"/>
    <w:rsid w:val="00EF35E1"/>
    <w:rsid w:val="00EF38B4"/>
    <w:rsid w:val="00EF4DEB"/>
    <w:rsid w:val="00EF561C"/>
    <w:rsid w:val="00EF570C"/>
    <w:rsid w:val="00EF6C30"/>
    <w:rsid w:val="00EF72CD"/>
    <w:rsid w:val="00F009EE"/>
    <w:rsid w:val="00F00D66"/>
    <w:rsid w:val="00F02144"/>
    <w:rsid w:val="00F02A3F"/>
    <w:rsid w:val="00F0465B"/>
    <w:rsid w:val="00F04C39"/>
    <w:rsid w:val="00F074F3"/>
    <w:rsid w:val="00F1036A"/>
    <w:rsid w:val="00F1276D"/>
    <w:rsid w:val="00F15638"/>
    <w:rsid w:val="00F156B1"/>
    <w:rsid w:val="00F157AB"/>
    <w:rsid w:val="00F17A70"/>
    <w:rsid w:val="00F20449"/>
    <w:rsid w:val="00F206FF"/>
    <w:rsid w:val="00F20716"/>
    <w:rsid w:val="00F21259"/>
    <w:rsid w:val="00F2685F"/>
    <w:rsid w:val="00F32384"/>
    <w:rsid w:val="00F340A3"/>
    <w:rsid w:val="00F340FB"/>
    <w:rsid w:val="00F35C46"/>
    <w:rsid w:val="00F44D62"/>
    <w:rsid w:val="00F47D44"/>
    <w:rsid w:val="00F516FA"/>
    <w:rsid w:val="00F53080"/>
    <w:rsid w:val="00F53822"/>
    <w:rsid w:val="00F546BA"/>
    <w:rsid w:val="00F54D96"/>
    <w:rsid w:val="00F56415"/>
    <w:rsid w:val="00F56B29"/>
    <w:rsid w:val="00F601C3"/>
    <w:rsid w:val="00F602EF"/>
    <w:rsid w:val="00F632DC"/>
    <w:rsid w:val="00F63CCB"/>
    <w:rsid w:val="00F640EA"/>
    <w:rsid w:val="00F64FC5"/>
    <w:rsid w:val="00F6721B"/>
    <w:rsid w:val="00F67A01"/>
    <w:rsid w:val="00F71AAE"/>
    <w:rsid w:val="00F736EE"/>
    <w:rsid w:val="00F7472E"/>
    <w:rsid w:val="00F75CBC"/>
    <w:rsid w:val="00F771B1"/>
    <w:rsid w:val="00F77267"/>
    <w:rsid w:val="00F7758C"/>
    <w:rsid w:val="00F8171A"/>
    <w:rsid w:val="00F81878"/>
    <w:rsid w:val="00F81D3B"/>
    <w:rsid w:val="00F857D1"/>
    <w:rsid w:val="00F8627E"/>
    <w:rsid w:val="00F863DE"/>
    <w:rsid w:val="00F90A45"/>
    <w:rsid w:val="00F91292"/>
    <w:rsid w:val="00F93B74"/>
    <w:rsid w:val="00FA5955"/>
    <w:rsid w:val="00FA743B"/>
    <w:rsid w:val="00FB16CF"/>
    <w:rsid w:val="00FB3B53"/>
    <w:rsid w:val="00FB41A6"/>
    <w:rsid w:val="00FB54CF"/>
    <w:rsid w:val="00FC077E"/>
    <w:rsid w:val="00FC0D43"/>
    <w:rsid w:val="00FC3757"/>
    <w:rsid w:val="00FC579A"/>
    <w:rsid w:val="00FC6675"/>
    <w:rsid w:val="00FC6CEF"/>
    <w:rsid w:val="00FD380B"/>
    <w:rsid w:val="00FD445C"/>
    <w:rsid w:val="00FD7AC3"/>
    <w:rsid w:val="00FE1810"/>
    <w:rsid w:val="00FE4CFE"/>
    <w:rsid w:val="00FE65C3"/>
    <w:rsid w:val="00FE79E2"/>
    <w:rsid w:val="00FF02C5"/>
    <w:rsid w:val="00FF137B"/>
    <w:rsid w:val="00FF21F4"/>
    <w:rsid w:val="00FF3B62"/>
    <w:rsid w:val="00FF4483"/>
    <w:rsid w:val="00FF5D8B"/>
    <w:rsid w:val="00FF63B1"/>
    <w:rsid w:val="00FF647C"/>
    <w:rsid w:val="00FF7BB2"/>
    <w:rsid w:val="012A4A67"/>
    <w:rsid w:val="017C7E3F"/>
    <w:rsid w:val="01B06C8E"/>
    <w:rsid w:val="01CC47A8"/>
    <w:rsid w:val="02D52801"/>
    <w:rsid w:val="030B249C"/>
    <w:rsid w:val="03CF1ED6"/>
    <w:rsid w:val="040746F2"/>
    <w:rsid w:val="0416183E"/>
    <w:rsid w:val="0438029A"/>
    <w:rsid w:val="046C562B"/>
    <w:rsid w:val="0505647C"/>
    <w:rsid w:val="05642C98"/>
    <w:rsid w:val="05654788"/>
    <w:rsid w:val="05863342"/>
    <w:rsid w:val="05F17585"/>
    <w:rsid w:val="06AC7CF9"/>
    <w:rsid w:val="06C722CE"/>
    <w:rsid w:val="06CF5A2B"/>
    <w:rsid w:val="071464C1"/>
    <w:rsid w:val="077F7548"/>
    <w:rsid w:val="09FD6F03"/>
    <w:rsid w:val="09FE0604"/>
    <w:rsid w:val="0A460007"/>
    <w:rsid w:val="0A6B2403"/>
    <w:rsid w:val="0ABD6BEE"/>
    <w:rsid w:val="0B283934"/>
    <w:rsid w:val="0B5A2F07"/>
    <w:rsid w:val="0B834487"/>
    <w:rsid w:val="0C0C7DC4"/>
    <w:rsid w:val="0DFFA0A6"/>
    <w:rsid w:val="0E7917AE"/>
    <w:rsid w:val="0F873F75"/>
    <w:rsid w:val="0F9C182B"/>
    <w:rsid w:val="0FCB186B"/>
    <w:rsid w:val="0FEE7230"/>
    <w:rsid w:val="0FFFDDCF"/>
    <w:rsid w:val="1025215D"/>
    <w:rsid w:val="1095359F"/>
    <w:rsid w:val="10AA7227"/>
    <w:rsid w:val="11505D42"/>
    <w:rsid w:val="11806596"/>
    <w:rsid w:val="11B45F46"/>
    <w:rsid w:val="11DC645B"/>
    <w:rsid w:val="11EC6237"/>
    <w:rsid w:val="11F34F65"/>
    <w:rsid w:val="11F649D2"/>
    <w:rsid w:val="126D7271"/>
    <w:rsid w:val="1285522B"/>
    <w:rsid w:val="13302693"/>
    <w:rsid w:val="13880CFB"/>
    <w:rsid w:val="146B6AAE"/>
    <w:rsid w:val="15545329"/>
    <w:rsid w:val="15787DD7"/>
    <w:rsid w:val="15805254"/>
    <w:rsid w:val="15C651FD"/>
    <w:rsid w:val="166544B8"/>
    <w:rsid w:val="174D03CD"/>
    <w:rsid w:val="177C63B8"/>
    <w:rsid w:val="17D955C4"/>
    <w:rsid w:val="17DF5729"/>
    <w:rsid w:val="18022E6E"/>
    <w:rsid w:val="181558ED"/>
    <w:rsid w:val="1850270C"/>
    <w:rsid w:val="185F2470"/>
    <w:rsid w:val="18A026D5"/>
    <w:rsid w:val="192D2222"/>
    <w:rsid w:val="19A5314A"/>
    <w:rsid w:val="19A53AB5"/>
    <w:rsid w:val="1AC35185"/>
    <w:rsid w:val="1AC971DE"/>
    <w:rsid w:val="1B324381"/>
    <w:rsid w:val="1B386502"/>
    <w:rsid w:val="1B795A82"/>
    <w:rsid w:val="1B8566D2"/>
    <w:rsid w:val="1BAF6369"/>
    <w:rsid w:val="1C173EF2"/>
    <w:rsid w:val="1C474D4E"/>
    <w:rsid w:val="1C580799"/>
    <w:rsid w:val="1C8861F9"/>
    <w:rsid w:val="1CB73CAD"/>
    <w:rsid w:val="1D037A1D"/>
    <w:rsid w:val="1D2342DD"/>
    <w:rsid w:val="1D9D7995"/>
    <w:rsid w:val="1DB9551E"/>
    <w:rsid w:val="1DE72123"/>
    <w:rsid w:val="1E126948"/>
    <w:rsid w:val="1ED01122"/>
    <w:rsid w:val="204F1BAC"/>
    <w:rsid w:val="20606CC1"/>
    <w:rsid w:val="208D5CDD"/>
    <w:rsid w:val="21451E95"/>
    <w:rsid w:val="21F25424"/>
    <w:rsid w:val="220A76D6"/>
    <w:rsid w:val="22793D70"/>
    <w:rsid w:val="22A35B65"/>
    <w:rsid w:val="22A73820"/>
    <w:rsid w:val="231E2E42"/>
    <w:rsid w:val="233B19F3"/>
    <w:rsid w:val="235A0DCE"/>
    <w:rsid w:val="24913447"/>
    <w:rsid w:val="24B14429"/>
    <w:rsid w:val="24E82D45"/>
    <w:rsid w:val="253D75B6"/>
    <w:rsid w:val="25AB2BF8"/>
    <w:rsid w:val="264E1DA7"/>
    <w:rsid w:val="269F7B1A"/>
    <w:rsid w:val="26C8197C"/>
    <w:rsid w:val="26EE2340"/>
    <w:rsid w:val="272C4735"/>
    <w:rsid w:val="273E4D38"/>
    <w:rsid w:val="273F5A29"/>
    <w:rsid w:val="274943D9"/>
    <w:rsid w:val="27583C17"/>
    <w:rsid w:val="276635CE"/>
    <w:rsid w:val="27763DD4"/>
    <w:rsid w:val="27B11014"/>
    <w:rsid w:val="281C59C2"/>
    <w:rsid w:val="2852681D"/>
    <w:rsid w:val="28536A15"/>
    <w:rsid w:val="288B28F0"/>
    <w:rsid w:val="291637D2"/>
    <w:rsid w:val="29421DDA"/>
    <w:rsid w:val="29BA6126"/>
    <w:rsid w:val="29E311AD"/>
    <w:rsid w:val="2A4E30C1"/>
    <w:rsid w:val="2C7B1314"/>
    <w:rsid w:val="2CB81BBE"/>
    <w:rsid w:val="2CC80659"/>
    <w:rsid w:val="2D7D7A88"/>
    <w:rsid w:val="2DAF0A80"/>
    <w:rsid w:val="2E7F5C98"/>
    <w:rsid w:val="2EEC098C"/>
    <w:rsid w:val="2F275474"/>
    <w:rsid w:val="2F323FD1"/>
    <w:rsid w:val="2F386374"/>
    <w:rsid w:val="2F3D0259"/>
    <w:rsid w:val="2F75D9B5"/>
    <w:rsid w:val="2FAEB3BD"/>
    <w:rsid w:val="3001172A"/>
    <w:rsid w:val="303E4AA4"/>
    <w:rsid w:val="304E52B9"/>
    <w:rsid w:val="30CA491E"/>
    <w:rsid w:val="3118316D"/>
    <w:rsid w:val="31966E4C"/>
    <w:rsid w:val="31A9624D"/>
    <w:rsid w:val="31D23A37"/>
    <w:rsid w:val="32015755"/>
    <w:rsid w:val="32424825"/>
    <w:rsid w:val="32644B97"/>
    <w:rsid w:val="3271561A"/>
    <w:rsid w:val="330A1031"/>
    <w:rsid w:val="33325F1F"/>
    <w:rsid w:val="339469AB"/>
    <w:rsid w:val="33DD4B6F"/>
    <w:rsid w:val="33F15B33"/>
    <w:rsid w:val="341C7B1A"/>
    <w:rsid w:val="34CD0B5A"/>
    <w:rsid w:val="34D60DAC"/>
    <w:rsid w:val="35EF1083"/>
    <w:rsid w:val="36DEB7FB"/>
    <w:rsid w:val="371F121D"/>
    <w:rsid w:val="374278B4"/>
    <w:rsid w:val="375B6F7C"/>
    <w:rsid w:val="37A97F07"/>
    <w:rsid w:val="37D804FE"/>
    <w:rsid w:val="37F66C94"/>
    <w:rsid w:val="38021CB8"/>
    <w:rsid w:val="397C0DB4"/>
    <w:rsid w:val="39810B00"/>
    <w:rsid w:val="39964CAE"/>
    <w:rsid w:val="39B72A3A"/>
    <w:rsid w:val="39C0019D"/>
    <w:rsid w:val="3A5595CA"/>
    <w:rsid w:val="3ABE3A82"/>
    <w:rsid w:val="3B0F260F"/>
    <w:rsid w:val="3B78DDF5"/>
    <w:rsid w:val="3BBD788D"/>
    <w:rsid w:val="3BCD63F9"/>
    <w:rsid w:val="3BEF14F0"/>
    <w:rsid w:val="3BEF7E7F"/>
    <w:rsid w:val="3C9756F1"/>
    <w:rsid w:val="3C992EA1"/>
    <w:rsid w:val="3D9D66FC"/>
    <w:rsid w:val="3DAE16A7"/>
    <w:rsid w:val="3DCF5791"/>
    <w:rsid w:val="3DD45C79"/>
    <w:rsid w:val="3DDF9CEF"/>
    <w:rsid w:val="3E2EC7CF"/>
    <w:rsid w:val="3E3F4502"/>
    <w:rsid w:val="3E440EBE"/>
    <w:rsid w:val="3E6A00DB"/>
    <w:rsid w:val="3ED05C71"/>
    <w:rsid w:val="3F3FEE04"/>
    <w:rsid w:val="3F431FF1"/>
    <w:rsid w:val="3F6A6811"/>
    <w:rsid w:val="3F9F350F"/>
    <w:rsid w:val="3FA85DCA"/>
    <w:rsid w:val="3FB55F61"/>
    <w:rsid w:val="3FBFB898"/>
    <w:rsid w:val="3FE230F0"/>
    <w:rsid w:val="3FE7930D"/>
    <w:rsid w:val="3FF02EA1"/>
    <w:rsid w:val="3FFF0833"/>
    <w:rsid w:val="401625D7"/>
    <w:rsid w:val="4077688D"/>
    <w:rsid w:val="407C4594"/>
    <w:rsid w:val="40E33E95"/>
    <w:rsid w:val="41362096"/>
    <w:rsid w:val="41556B6B"/>
    <w:rsid w:val="41826749"/>
    <w:rsid w:val="41C53012"/>
    <w:rsid w:val="41EB02D0"/>
    <w:rsid w:val="42283C93"/>
    <w:rsid w:val="42A81ACA"/>
    <w:rsid w:val="43935150"/>
    <w:rsid w:val="43E0192A"/>
    <w:rsid w:val="43E03E1A"/>
    <w:rsid w:val="44473BE2"/>
    <w:rsid w:val="44686FCD"/>
    <w:rsid w:val="44BB7383"/>
    <w:rsid w:val="44F62FB8"/>
    <w:rsid w:val="45793859"/>
    <w:rsid w:val="464E2D7B"/>
    <w:rsid w:val="46BE632B"/>
    <w:rsid w:val="47497A4A"/>
    <w:rsid w:val="479615AC"/>
    <w:rsid w:val="47EF5F29"/>
    <w:rsid w:val="47F84CE8"/>
    <w:rsid w:val="48223570"/>
    <w:rsid w:val="48440560"/>
    <w:rsid w:val="484B5651"/>
    <w:rsid w:val="486418C1"/>
    <w:rsid w:val="48756E53"/>
    <w:rsid w:val="48940A6F"/>
    <w:rsid w:val="48B36B94"/>
    <w:rsid w:val="490A69B6"/>
    <w:rsid w:val="4918682E"/>
    <w:rsid w:val="495C0AB8"/>
    <w:rsid w:val="499964DB"/>
    <w:rsid w:val="49A969AB"/>
    <w:rsid w:val="49FD6FB3"/>
    <w:rsid w:val="4A0D5C70"/>
    <w:rsid w:val="4A7FF31F"/>
    <w:rsid w:val="4AB13DF4"/>
    <w:rsid w:val="4AC36459"/>
    <w:rsid w:val="4BC70386"/>
    <w:rsid w:val="4C381071"/>
    <w:rsid w:val="4C555A7A"/>
    <w:rsid w:val="4C6C364D"/>
    <w:rsid w:val="4C9B0DAC"/>
    <w:rsid w:val="4CFC3911"/>
    <w:rsid w:val="4D621388"/>
    <w:rsid w:val="4D6D0625"/>
    <w:rsid w:val="4D6D144F"/>
    <w:rsid w:val="4DCD07E2"/>
    <w:rsid w:val="4DF67F12"/>
    <w:rsid w:val="4E0C18A0"/>
    <w:rsid w:val="4E1F4FC0"/>
    <w:rsid w:val="4E6128A7"/>
    <w:rsid w:val="4E7F3ED3"/>
    <w:rsid w:val="4FAB5228"/>
    <w:rsid w:val="4FE61839"/>
    <w:rsid w:val="507C4C6F"/>
    <w:rsid w:val="50E664FC"/>
    <w:rsid w:val="519D6904"/>
    <w:rsid w:val="51B62344"/>
    <w:rsid w:val="52143106"/>
    <w:rsid w:val="52952BA5"/>
    <w:rsid w:val="53ED6DB9"/>
    <w:rsid w:val="540832C0"/>
    <w:rsid w:val="54A048B8"/>
    <w:rsid w:val="555B1DAD"/>
    <w:rsid w:val="55610774"/>
    <w:rsid w:val="55814D87"/>
    <w:rsid w:val="55D220FE"/>
    <w:rsid w:val="56783778"/>
    <w:rsid w:val="57123B2E"/>
    <w:rsid w:val="57F7B58B"/>
    <w:rsid w:val="581C28EA"/>
    <w:rsid w:val="586C16F7"/>
    <w:rsid w:val="58D37240"/>
    <w:rsid w:val="597D200E"/>
    <w:rsid w:val="5A9F646F"/>
    <w:rsid w:val="5B053818"/>
    <w:rsid w:val="5B8669AD"/>
    <w:rsid w:val="5C480A07"/>
    <w:rsid w:val="5C78428B"/>
    <w:rsid w:val="5D856CE8"/>
    <w:rsid w:val="5D9D7730"/>
    <w:rsid w:val="5E4147D1"/>
    <w:rsid w:val="5E5F6178"/>
    <w:rsid w:val="5EE9188F"/>
    <w:rsid w:val="5F522DA2"/>
    <w:rsid w:val="5F7D3591"/>
    <w:rsid w:val="5FDFD14A"/>
    <w:rsid w:val="5FFF670B"/>
    <w:rsid w:val="60335403"/>
    <w:rsid w:val="60DB27C0"/>
    <w:rsid w:val="60E805B7"/>
    <w:rsid w:val="610E6A68"/>
    <w:rsid w:val="61542801"/>
    <w:rsid w:val="615F5B16"/>
    <w:rsid w:val="618F386A"/>
    <w:rsid w:val="61DF141D"/>
    <w:rsid w:val="62ED21AE"/>
    <w:rsid w:val="637F5857"/>
    <w:rsid w:val="63DFD297"/>
    <w:rsid w:val="65BD3AE4"/>
    <w:rsid w:val="660371DD"/>
    <w:rsid w:val="6671583D"/>
    <w:rsid w:val="667D5D61"/>
    <w:rsid w:val="66937222"/>
    <w:rsid w:val="66C360AC"/>
    <w:rsid w:val="66EB7981"/>
    <w:rsid w:val="677330A7"/>
    <w:rsid w:val="68306C7E"/>
    <w:rsid w:val="68415373"/>
    <w:rsid w:val="6878538B"/>
    <w:rsid w:val="68807126"/>
    <w:rsid w:val="689D6067"/>
    <w:rsid w:val="68D70F66"/>
    <w:rsid w:val="690762F3"/>
    <w:rsid w:val="69300558"/>
    <w:rsid w:val="693F45AE"/>
    <w:rsid w:val="69610D84"/>
    <w:rsid w:val="6A5B2989"/>
    <w:rsid w:val="6A957850"/>
    <w:rsid w:val="6B0F7750"/>
    <w:rsid w:val="6B607C84"/>
    <w:rsid w:val="6B800B4D"/>
    <w:rsid w:val="6B8626A4"/>
    <w:rsid w:val="6C0A6172"/>
    <w:rsid w:val="6C192767"/>
    <w:rsid w:val="6C5816B5"/>
    <w:rsid w:val="6D1C005A"/>
    <w:rsid w:val="6D284C45"/>
    <w:rsid w:val="6D3675A8"/>
    <w:rsid w:val="6DB754E6"/>
    <w:rsid w:val="6DF8603F"/>
    <w:rsid w:val="6E40755C"/>
    <w:rsid w:val="6EAD6379"/>
    <w:rsid w:val="6EDF9730"/>
    <w:rsid w:val="6EE96408"/>
    <w:rsid w:val="6F2C309E"/>
    <w:rsid w:val="6F35C50E"/>
    <w:rsid w:val="6F7F0933"/>
    <w:rsid w:val="6FA35DFB"/>
    <w:rsid w:val="6FBD661A"/>
    <w:rsid w:val="6FCE27F2"/>
    <w:rsid w:val="6FDA3F9E"/>
    <w:rsid w:val="6FF95823"/>
    <w:rsid w:val="6FFA9EAA"/>
    <w:rsid w:val="6FFB387A"/>
    <w:rsid w:val="6FFFC408"/>
    <w:rsid w:val="707017C6"/>
    <w:rsid w:val="708C5CB0"/>
    <w:rsid w:val="71574A19"/>
    <w:rsid w:val="71876E34"/>
    <w:rsid w:val="727D2C82"/>
    <w:rsid w:val="72A76753"/>
    <w:rsid w:val="72BE7F80"/>
    <w:rsid w:val="72EFF010"/>
    <w:rsid w:val="72F252A5"/>
    <w:rsid w:val="732072E6"/>
    <w:rsid w:val="732F266C"/>
    <w:rsid w:val="735F4CEA"/>
    <w:rsid w:val="737789A4"/>
    <w:rsid w:val="737B4ADE"/>
    <w:rsid w:val="73B522FB"/>
    <w:rsid w:val="73C5EEA2"/>
    <w:rsid w:val="73D72D6A"/>
    <w:rsid w:val="740C3737"/>
    <w:rsid w:val="74746426"/>
    <w:rsid w:val="747B76B3"/>
    <w:rsid w:val="74AE1A59"/>
    <w:rsid w:val="75860440"/>
    <w:rsid w:val="75BBF031"/>
    <w:rsid w:val="763459FF"/>
    <w:rsid w:val="767E540F"/>
    <w:rsid w:val="76DF3F0B"/>
    <w:rsid w:val="76E655C8"/>
    <w:rsid w:val="772A7DBE"/>
    <w:rsid w:val="775EF4D6"/>
    <w:rsid w:val="779B5B8A"/>
    <w:rsid w:val="77DF867F"/>
    <w:rsid w:val="77EE5E87"/>
    <w:rsid w:val="77FD7E6C"/>
    <w:rsid w:val="786A0A17"/>
    <w:rsid w:val="7896602D"/>
    <w:rsid w:val="789C52DB"/>
    <w:rsid w:val="78B65968"/>
    <w:rsid w:val="78C703F1"/>
    <w:rsid w:val="79DD312A"/>
    <w:rsid w:val="79FA229E"/>
    <w:rsid w:val="7A3872F8"/>
    <w:rsid w:val="7A612461"/>
    <w:rsid w:val="7AEDC7C9"/>
    <w:rsid w:val="7B6E06FB"/>
    <w:rsid w:val="7BB90703"/>
    <w:rsid w:val="7BDE4381"/>
    <w:rsid w:val="7BF720A3"/>
    <w:rsid w:val="7BFE4C52"/>
    <w:rsid w:val="7BFF45B3"/>
    <w:rsid w:val="7C2D39EF"/>
    <w:rsid w:val="7C8B7C7E"/>
    <w:rsid w:val="7CD40CAA"/>
    <w:rsid w:val="7D4C1DAC"/>
    <w:rsid w:val="7D6FBCE2"/>
    <w:rsid w:val="7D8F5A48"/>
    <w:rsid w:val="7D9B6875"/>
    <w:rsid w:val="7DF03511"/>
    <w:rsid w:val="7E1411CE"/>
    <w:rsid w:val="7EA35854"/>
    <w:rsid w:val="7EDF38E1"/>
    <w:rsid w:val="7F256BF5"/>
    <w:rsid w:val="7F2F1C1D"/>
    <w:rsid w:val="7F4E5C2B"/>
    <w:rsid w:val="7F552185"/>
    <w:rsid w:val="7F7FB9D0"/>
    <w:rsid w:val="7F7FC017"/>
    <w:rsid w:val="7FAF1FEB"/>
    <w:rsid w:val="7FDFFAB7"/>
    <w:rsid w:val="7FEF72EB"/>
    <w:rsid w:val="7FFD2DFE"/>
    <w:rsid w:val="8BF8314E"/>
    <w:rsid w:val="953F75AD"/>
    <w:rsid w:val="95DF8C2F"/>
    <w:rsid w:val="967BA5B8"/>
    <w:rsid w:val="9FEF6AEE"/>
    <w:rsid w:val="A6F7A1CA"/>
    <w:rsid w:val="A7EBCC96"/>
    <w:rsid w:val="AFFFCE56"/>
    <w:rsid w:val="B2EB11EA"/>
    <w:rsid w:val="BA6EC4BB"/>
    <w:rsid w:val="BBB7753B"/>
    <w:rsid w:val="BD6D24D3"/>
    <w:rsid w:val="BFDDBE50"/>
    <w:rsid w:val="BFF74344"/>
    <w:rsid w:val="BFFCEF60"/>
    <w:rsid w:val="BFFE8A6E"/>
    <w:rsid w:val="C39F93D3"/>
    <w:rsid w:val="CF91F276"/>
    <w:rsid w:val="D589BD81"/>
    <w:rsid w:val="D7DB9CC0"/>
    <w:rsid w:val="D95F282E"/>
    <w:rsid w:val="D9FF6838"/>
    <w:rsid w:val="DB3DB022"/>
    <w:rsid w:val="DE913AFC"/>
    <w:rsid w:val="DEFB5442"/>
    <w:rsid w:val="DF6DAB09"/>
    <w:rsid w:val="DFB3ED82"/>
    <w:rsid w:val="DFBBCE89"/>
    <w:rsid w:val="DFBBE482"/>
    <w:rsid w:val="DFBBECA6"/>
    <w:rsid w:val="DFBF1A07"/>
    <w:rsid w:val="DFEBB37D"/>
    <w:rsid w:val="DFFE2D4C"/>
    <w:rsid w:val="DFFF3EB5"/>
    <w:rsid w:val="E4BDC650"/>
    <w:rsid w:val="E7BE7606"/>
    <w:rsid w:val="EADA3313"/>
    <w:rsid w:val="EAF37852"/>
    <w:rsid w:val="EDDF0BB4"/>
    <w:rsid w:val="EEFFE900"/>
    <w:rsid w:val="EF8719E8"/>
    <w:rsid w:val="EF9EDB18"/>
    <w:rsid w:val="EFA9B0B0"/>
    <w:rsid w:val="EFEF39ED"/>
    <w:rsid w:val="EFEF5FF8"/>
    <w:rsid w:val="EFF2C9A3"/>
    <w:rsid w:val="EFFF59A4"/>
    <w:rsid w:val="F13BD463"/>
    <w:rsid w:val="F2F3533F"/>
    <w:rsid w:val="F4AD7205"/>
    <w:rsid w:val="F53FDC92"/>
    <w:rsid w:val="F79D9E70"/>
    <w:rsid w:val="F7DDA08A"/>
    <w:rsid w:val="FAADB30F"/>
    <w:rsid w:val="FADB9F41"/>
    <w:rsid w:val="FBD9408C"/>
    <w:rsid w:val="FC17723B"/>
    <w:rsid w:val="FD2F45A3"/>
    <w:rsid w:val="FDFBAC30"/>
    <w:rsid w:val="FDFFF3FB"/>
    <w:rsid w:val="FEFFCF6F"/>
    <w:rsid w:val="FF1FB1ED"/>
    <w:rsid w:val="FF3A0398"/>
    <w:rsid w:val="FF7F9EA2"/>
    <w:rsid w:val="FFA7A421"/>
    <w:rsid w:val="FFBDC66E"/>
    <w:rsid w:val="FFCCBBFF"/>
    <w:rsid w:val="FFD704D1"/>
    <w:rsid w:val="FFFF4974"/>
    <w:rsid w:val="FFFF6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99"/>
    <w:pPr>
      <w:ind w:firstLine="420" w:firstLineChars="200"/>
    </w:p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link w:val="7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580</Words>
  <Characters>3312</Characters>
  <Lines>27</Lines>
  <Paragraphs>7</Paragraphs>
  <TotalTime>0</TotalTime>
  <ScaleCrop>false</ScaleCrop>
  <LinksUpToDate>false</LinksUpToDate>
  <CharactersWithSpaces>3885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2020-04-06T01:14:00Z</dcterms:created>
  <dc:creator>tl</dc:creator>
  <cp:lastModifiedBy>user</cp:lastModifiedBy>
  <cp:lastPrinted>2021-09-06T04:56:00Z</cp:lastPrinted>
  <dcterms:modified xsi:type="dcterms:W3CDTF">2021-09-29T14:58:07Z</dcterms:modified>
  <dc:title>嘉兴市商务运行情况简析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